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方正小标宋简体" w:eastAsia="方正小标宋简体"/>
          <w:bCs/>
          <w:sz w:val="28"/>
          <w:szCs w:val="32"/>
        </w:rPr>
      </w:pPr>
    </w:p>
    <w:p>
      <w:pPr>
        <w:spacing w:line="500" w:lineRule="exact"/>
        <w:jc w:val="left"/>
        <w:rPr>
          <w:rFonts w:ascii="方正小标宋简体" w:eastAsia="方正小标宋简体"/>
          <w:bCs/>
          <w:sz w:val="28"/>
          <w:szCs w:val="32"/>
        </w:rPr>
      </w:pPr>
    </w:p>
    <w:p>
      <w:pPr>
        <w:pStyle w:val="5"/>
        <w:widowControl/>
        <w:shd w:val="clear" w:color="auto" w:fill="FFFFFF"/>
        <w:adjustRightInd w:val="0"/>
        <w:snapToGrid w:val="0"/>
        <w:spacing w:before="75" w:beforeAutospacing="0" w:after="225" w:afterAutospacing="0" w:line="560" w:lineRule="exact"/>
        <w:rPr>
          <w:rFonts w:ascii="黑体" w:hAnsi="黑体" w:eastAsia="黑体" w:cs="仿宋_GB2312"/>
          <w:kern w:val="2"/>
          <w:sz w:val="32"/>
          <w:szCs w:val="32"/>
        </w:rPr>
      </w:pPr>
    </w:p>
    <w:p>
      <w:pPr>
        <w:pStyle w:val="5"/>
        <w:widowControl/>
        <w:shd w:val="clear" w:color="auto" w:fill="FFFFFF"/>
        <w:adjustRightInd w:val="0"/>
        <w:snapToGrid w:val="0"/>
        <w:spacing w:before="75" w:beforeAutospacing="0" w:after="225" w:afterAutospacing="0" w:line="560" w:lineRule="exact"/>
        <w:rPr>
          <w:rFonts w:ascii="黑体" w:hAnsi="黑体" w:eastAsia="黑体" w:cs="仿宋_GB2312"/>
          <w:kern w:val="2"/>
          <w:sz w:val="32"/>
          <w:szCs w:val="32"/>
        </w:rPr>
      </w:pPr>
    </w:p>
    <w:p>
      <w:pPr>
        <w:spacing w:line="360" w:lineRule="auto"/>
        <w:ind w:firstLine="0" w:firstLineChars="0"/>
        <w:jc w:val="center"/>
        <w:rPr>
          <w:rFonts w:ascii="黑体" w:hAnsi="黑体" w:eastAsia="黑体"/>
          <w:b/>
          <w:sz w:val="44"/>
          <w:szCs w:val="44"/>
        </w:rPr>
      </w:pPr>
      <w:r>
        <w:rPr>
          <w:rFonts w:hint="eastAsia" w:ascii="黑体" w:hAnsi="黑体" w:eastAsia="黑体"/>
          <w:b/>
          <w:sz w:val="44"/>
          <w:szCs w:val="44"/>
        </w:rPr>
        <w:t>雷电防护装置检测机构年度报告</w:t>
      </w:r>
    </w:p>
    <w:p>
      <w:pPr>
        <w:spacing w:line="360" w:lineRule="auto"/>
        <w:jc w:val="center"/>
        <w:rPr>
          <w:rFonts w:ascii="黑体" w:hAnsi="黑体" w:eastAsia="黑体"/>
          <w:b/>
          <w:sz w:val="44"/>
          <w:szCs w:val="44"/>
        </w:rPr>
      </w:pPr>
      <w:r>
        <w:rPr>
          <w:rFonts w:hint="eastAsia" w:ascii="黑体" w:hAnsi="黑体" w:eastAsia="黑体"/>
          <w:b/>
          <w:sz w:val="44"/>
          <w:szCs w:val="44"/>
        </w:rPr>
        <w:t>（     年度）</w:t>
      </w:r>
    </w:p>
    <w:p>
      <w:pPr>
        <w:jc w:val="center"/>
        <w:rPr>
          <w:rFonts w:ascii="黑体" w:hAnsi="黑体" w:eastAsia="黑体"/>
          <w:b/>
          <w:sz w:val="36"/>
          <w:szCs w:val="36"/>
        </w:rPr>
      </w:pPr>
    </w:p>
    <w:p>
      <w:pPr>
        <w:jc w:val="center"/>
        <w:rPr>
          <w:rFonts w:ascii="黑体" w:hAnsi="黑体" w:eastAsia="黑体"/>
          <w:b/>
          <w:sz w:val="36"/>
          <w:szCs w:val="36"/>
        </w:rPr>
      </w:pPr>
    </w:p>
    <w:p>
      <w:pPr>
        <w:jc w:val="center"/>
        <w:rPr>
          <w:rFonts w:ascii="黑体" w:hAnsi="黑体" w:eastAsia="黑体"/>
          <w:b/>
          <w:sz w:val="36"/>
          <w:szCs w:val="36"/>
        </w:rPr>
      </w:pPr>
    </w:p>
    <w:p>
      <w:pPr>
        <w:jc w:val="center"/>
        <w:rPr>
          <w:rFonts w:ascii="黑体" w:hAnsi="黑体" w:eastAsia="黑体"/>
          <w:b/>
          <w:sz w:val="36"/>
          <w:szCs w:val="36"/>
        </w:rPr>
      </w:pPr>
    </w:p>
    <w:p>
      <w:pPr>
        <w:jc w:val="center"/>
        <w:rPr>
          <w:rFonts w:ascii="黑体" w:hAnsi="黑体" w:eastAsia="黑体"/>
          <w:b/>
          <w:sz w:val="36"/>
          <w:szCs w:val="36"/>
        </w:rPr>
      </w:pPr>
    </w:p>
    <w:p>
      <w:pPr>
        <w:jc w:val="center"/>
        <w:rPr>
          <w:rFonts w:ascii="黑体" w:hAnsi="黑体" w:eastAsia="黑体"/>
          <w:b/>
          <w:sz w:val="36"/>
          <w:szCs w:val="36"/>
        </w:rPr>
      </w:pPr>
    </w:p>
    <w:p>
      <w:pPr>
        <w:spacing w:line="360" w:lineRule="auto"/>
        <w:ind w:firstLine="1440" w:firstLineChars="400"/>
        <w:jc w:val="left"/>
        <w:rPr>
          <w:rFonts w:ascii="黑体" w:hAnsi="黑体" w:eastAsia="黑体"/>
          <w:sz w:val="36"/>
          <w:szCs w:val="36"/>
          <w:u w:val="single"/>
        </w:rPr>
      </w:pPr>
      <w:r>
        <w:rPr>
          <w:rFonts w:hint="eastAsia" w:ascii="黑体" w:hAnsi="黑体" w:eastAsia="黑体"/>
          <w:sz w:val="36"/>
          <w:szCs w:val="36"/>
        </w:rPr>
        <w:t>机构名称：</w:t>
      </w:r>
      <w:r>
        <w:rPr>
          <w:rFonts w:hint="eastAsia" w:ascii="黑体" w:hAnsi="黑体" w:eastAsia="黑体"/>
          <w:sz w:val="36"/>
          <w:szCs w:val="36"/>
          <w:u w:val="single"/>
        </w:rPr>
        <w:t xml:space="preserve">               </w:t>
      </w:r>
      <w:r>
        <w:rPr>
          <w:rFonts w:hint="eastAsia" w:ascii="黑体" w:hAnsi="黑体" w:eastAsia="黑体"/>
          <w:sz w:val="36"/>
          <w:szCs w:val="36"/>
        </w:rPr>
        <w:t>（公章）</w:t>
      </w:r>
    </w:p>
    <w:p>
      <w:pPr>
        <w:spacing w:line="360" w:lineRule="auto"/>
        <w:ind w:firstLine="1440" w:firstLineChars="400"/>
        <w:jc w:val="left"/>
        <w:rPr>
          <w:rFonts w:ascii="黑体" w:hAnsi="黑体" w:eastAsia="黑体"/>
          <w:sz w:val="36"/>
          <w:szCs w:val="36"/>
        </w:rPr>
      </w:pPr>
      <w:r>
        <w:rPr>
          <w:rFonts w:hint="eastAsia" w:ascii="黑体" w:hAnsi="黑体" w:eastAsia="黑体"/>
          <w:sz w:val="36"/>
          <w:szCs w:val="36"/>
        </w:rPr>
        <w:t>机构地址：</w:t>
      </w:r>
      <w:r>
        <w:rPr>
          <w:rFonts w:hint="eastAsia" w:ascii="黑体" w:hAnsi="黑体" w:eastAsia="黑体"/>
          <w:strike/>
          <w:sz w:val="36"/>
          <w:szCs w:val="36"/>
        </w:rPr>
        <w:t xml:space="preserve">               </w:t>
      </w:r>
    </w:p>
    <w:p>
      <w:pPr>
        <w:spacing w:line="360" w:lineRule="auto"/>
        <w:ind w:firstLine="1440" w:firstLineChars="400"/>
        <w:jc w:val="left"/>
        <w:rPr>
          <w:rFonts w:ascii="黑体" w:hAnsi="黑体" w:eastAsia="黑体"/>
          <w:sz w:val="36"/>
          <w:szCs w:val="36"/>
        </w:rPr>
      </w:pPr>
      <w:r>
        <w:rPr>
          <w:rFonts w:hint="eastAsia" w:ascii="黑体" w:hAnsi="黑体" w:eastAsia="黑体"/>
          <w:sz w:val="36"/>
          <w:szCs w:val="36"/>
        </w:rPr>
        <w:t>填报日期：  年   月   日</w:t>
      </w:r>
    </w:p>
    <w:p>
      <w:pPr>
        <w:rPr>
          <w:rFonts w:ascii="宋体"/>
          <w:sz w:val="36"/>
          <w:szCs w:val="36"/>
        </w:rPr>
      </w:pPr>
    </w:p>
    <w:p>
      <w:pPr>
        <w:rPr>
          <w:rFonts w:ascii="宋体"/>
          <w:sz w:val="36"/>
          <w:szCs w:val="36"/>
        </w:rPr>
      </w:pPr>
    </w:p>
    <w:p>
      <w:pPr>
        <w:rPr>
          <w:rFonts w:ascii="宋体"/>
          <w:sz w:val="36"/>
          <w:szCs w:val="36"/>
        </w:rPr>
      </w:pPr>
    </w:p>
    <w:p>
      <w:pPr>
        <w:rPr>
          <w:rFonts w:ascii="宋体"/>
          <w:sz w:val="36"/>
          <w:szCs w:val="36"/>
        </w:rPr>
      </w:pPr>
    </w:p>
    <w:p>
      <w:pPr>
        <w:rPr>
          <w:rFonts w:ascii="宋体"/>
          <w:sz w:val="36"/>
          <w:szCs w:val="36"/>
        </w:rPr>
      </w:pPr>
    </w:p>
    <w:p>
      <w:pPr>
        <w:rPr>
          <w:rFonts w:ascii="宋体"/>
          <w:sz w:val="36"/>
          <w:szCs w:val="36"/>
        </w:rPr>
      </w:pPr>
    </w:p>
    <w:p>
      <w:pPr>
        <w:pStyle w:val="17"/>
        <w:numPr>
          <w:ilvl w:val="0"/>
          <w:numId w:val="0"/>
        </w:numPr>
        <w:spacing w:before="156" w:after="156"/>
        <w:ind w:left="-2" w:leftChars="-1"/>
        <w:rPr>
          <w:rFonts w:ascii="方正小标宋简体" w:eastAsia="方正小标宋简体"/>
          <w:sz w:val="36"/>
          <w:szCs w:val="36"/>
        </w:rPr>
      </w:pPr>
      <w:r>
        <w:rPr>
          <w:rFonts w:hint="eastAsia" w:ascii="方正小标宋简体" w:eastAsia="方正小标宋简体"/>
          <w:sz w:val="36"/>
          <w:szCs w:val="36"/>
        </w:rPr>
        <w:t>雷电防护装置检测机构年度报告基本信息表</w:t>
      </w:r>
    </w:p>
    <w:tbl>
      <w:tblPr>
        <w:tblStyle w:val="6"/>
        <w:tblW w:w="957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708"/>
        <w:gridCol w:w="431"/>
        <w:gridCol w:w="1416"/>
        <w:gridCol w:w="1136"/>
        <w:gridCol w:w="1697"/>
        <w:gridCol w:w="1276"/>
        <w:gridCol w:w="12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666" w:type="dxa"/>
            <w:tcBorders>
              <w:top w:val="single" w:color="auto" w:sz="8" w:space="0"/>
              <w:bottom w:val="single" w:color="auto" w:sz="8" w:space="0"/>
            </w:tcBorders>
            <w:shd w:val="clear" w:color="auto" w:fill="auto"/>
            <w:vAlign w:val="center"/>
          </w:tcPr>
          <w:p>
            <w:pPr>
              <w:spacing w:line="260" w:lineRule="exact"/>
              <w:jc w:val="center"/>
              <w:rPr>
                <w:rFonts w:ascii="宋体" w:hAnsi="宋体" w:cs="宋体"/>
                <w:sz w:val="24"/>
              </w:rPr>
            </w:pPr>
            <w:r>
              <w:rPr>
                <w:rFonts w:hint="eastAsia" w:ascii="宋体" w:hAnsi="宋体" w:cs="宋体"/>
                <w:sz w:val="24"/>
              </w:rPr>
              <w:t>机构名称</w:t>
            </w:r>
          </w:p>
        </w:tc>
        <w:tc>
          <w:tcPr>
            <w:tcW w:w="3691" w:type="dxa"/>
            <w:gridSpan w:val="4"/>
            <w:tcBorders>
              <w:top w:val="single" w:color="auto" w:sz="8" w:space="0"/>
              <w:bottom w:val="single" w:color="auto" w:sz="8" w:space="0"/>
            </w:tcBorders>
            <w:shd w:val="clear" w:color="auto" w:fill="auto"/>
            <w:vAlign w:val="center"/>
          </w:tcPr>
          <w:p>
            <w:pPr>
              <w:jc w:val="center"/>
              <w:rPr>
                <w:rFonts w:ascii="宋体"/>
                <w:sz w:val="24"/>
              </w:rPr>
            </w:pPr>
          </w:p>
        </w:tc>
        <w:tc>
          <w:tcPr>
            <w:tcW w:w="1697" w:type="dxa"/>
            <w:tcBorders>
              <w:top w:val="single" w:color="auto" w:sz="8" w:space="0"/>
              <w:bottom w:val="single" w:color="auto" w:sz="8" w:space="0"/>
            </w:tcBorders>
            <w:shd w:val="clear" w:color="auto" w:fill="auto"/>
            <w:vAlign w:val="center"/>
          </w:tcPr>
          <w:p>
            <w:pPr>
              <w:spacing w:line="260" w:lineRule="exact"/>
              <w:jc w:val="center"/>
              <w:rPr>
                <w:rFonts w:ascii="宋体" w:hAnsi="宋体" w:cs="宋体"/>
                <w:sz w:val="24"/>
              </w:rPr>
            </w:pPr>
            <w:r>
              <w:rPr>
                <w:rFonts w:hint="eastAsia" w:ascii="宋体" w:hAnsi="宋体" w:cs="宋体"/>
                <w:sz w:val="24"/>
              </w:rPr>
              <w:t>法定代表人</w:t>
            </w:r>
          </w:p>
        </w:tc>
        <w:tc>
          <w:tcPr>
            <w:tcW w:w="2521" w:type="dxa"/>
            <w:gridSpan w:val="2"/>
            <w:tcBorders>
              <w:top w:val="single" w:color="auto" w:sz="8" w:space="0"/>
              <w:bottom w:val="single" w:color="auto" w:sz="8" w:space="0"/>
            </w:tcBorders>
            <w:shd w:val="clear" w:color="auto" w:fill="auto"/>
            <w:vAlign w:val="center"/>
          </w:tcPr>
          <w:p>
            <w:pPr>
              <w:jc w:val="center"/>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666" w:type="dxa"/>
            <w:tcBorders>
              <w:top w:val="single" w:color="auto" w:sz="8" w:space="0"/>
            </w:tcBorders>
            <w:shd w:val="clear" w:color="auto" w:fill="auto"/>
            <w:vAlign w:val="center"/>
          </w:tcPr>
          <w:p>
            <w:pPr>
              <w:spacing w:line="260" w:lineRule="exact"/>
              <w:jc w:val="center"/>
              <w:rPr>
                <w:rFonts w:ascii="宋体" w:hAnsi="宋体" w:cs="宋体"/>
                <w:sz w:val="24"/>
              </w:rPr>
            </w:pPr>
            <w:r>
              <w:rPr>
                <w:rFonts w:hint="eastAsia" w:ascii="宋体" w:hAnsi="宋体" w:cs="宋体"/>
                <w:kern w:val="0"/>
                <w:sz w:val="24"/>
              </w:rPr>
              <w:t>统一社会信用代码</w:t>
            </w:r>
          </w:p>
        </w:tc>
        <w:tc>
          <w:tcPr>
            <w:tcW w:w="3691" w:type="dxa"/>
            <w:gridSpan w:val="4"/>
            <w:tcBorders>
              <w:top w:val="single" w:color="auto" w:sz="8" w:space="0"/>
            </w:tcBorders>
            <w:shd w:val="clear" w:color="auto" w:fill="auto"/>
            <w:vAlign w:val="center"/>
          </w:tcPr>
          <w:p>
            <w:pPr>
              <w:jc w:val="center"/>
              <w:rPr>
                <w:rFonts w:ascii="宋体"/>
                <w:sz w:val="24"/>
              </w:rPr>
            </w:pPr>
          </w:p>
        </w:tc>
        <w:tc>
          <w:tcPr>
            <w:tcW w:w="1697" w:type="dxa"/>
            <w:tcBorders>
              <w:top w:val="single" w:color="auto" w:sz="8" w:space="0"/>
            </w:tcBorders>
            <w:shd w:val="clear" w:color="auto" w:fill="auto"/>
            <w:vAlign w:val="center"/>
          </w:tcPr>
          <w:p>
            <w:pPr>
              <w:spacing w:line="260" w:lineRule="exact"/>
              <w:jc w:val="center"/>
              <w:rPr>
                <w:rFonts w:ascii="宋体" w:hAnsi="宋体" w:cs="宋体"/>
                <w:sz w:val="24"/>
              </w:rPr>
            </w:pPr>
            <w:r>
              <w:rPr>
                <w:rFonts w:hint="eastAsia" w:ascii="宋体" w:hAnsi="宋体" w:cs="宋体"/>
                <w:sz w:val="24"/>
              </w:rPr>
              <w:t>资质等级</w:t>
            </w:r>
          </w:p>
        </w:tc>
        <w:tc>
          <w:tcPr>
            <w:tcW w:w="2521" w:type="dxa"/>
            <w:gridSpan w:val="2"/>
            <w:tcBorders>
              <w:top w:val="single" w:color="auto" w:sz="8" w:space="0"/>
            </w:tcBorders>
            <w:shd w:val="clear" w:color="auto" w:fill="auto"/>
            <w:vAlign w:val="center"/>
          </w:tcPr>
          <w:p>
            <w:pPr>
              <w:jc w:val="center"/>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666" w:type="dxa"/>
            <w:tcBorders>
              <w:bottom w:val="single" w:color="auto" w:sz="4" w:space="0"/>
            </w:tcBorders>
            <w:shd w:val="clear" w:color="auto" w:fill="auto"/>
            <w:vAlign w:val="center"/>
          </w:tcPr>
          <w:p>
            <w:pPr>
              <w:spacing w:line="260" w:lineRule="exact"/>
              <w:jc w:val="center"/>
              <w:rPr>
                <w:rFonts w:ascii="宋体" w:hAnsi="宋体" w:cs="宋体"/>
                <w:kern w:val="0"/>
                <w:sz w:val="24"/>
              </w:rPr>
            </w:pPr>
            <w:r>
              <w:rPr>
                <w:rFonts w:hint="eastAsia" w:ascii="宋体" w:hAnsi="宋体" w:cs="宋体"/>
                <w:sz w:val="24"/>
              </w:rPr>
              <w:t>资质证总编号</w:t>
            </w:r>
          </w:p>
        </w:tc>
        <w:tc>
          <w:tcPr>
            <w:tcW w:w="3691" w:type="dxa"/>
            <w:gridSpan w:val="4"/>
            <w:tcBorders>
              <w:bottom w:val="single" w:color="auto" w:sz="4" w:space="0"/>
            </w:tcBorders>
            <w:shd w:val="clear" w:color="auto" w:fill="auto"/>
            <w:vAlign w:val="center"/>
          </w:tcPr>
          <w:p>
            <w:pPr>
              <w:jc w:val="center"/>
              <w:rPr>
                <w:rFonts w:ascii="宋体"/>
                <w:sz w:val="24"/>
              </w:rPr>
            </w:pPr>
          </w:p>
        </w:tc>
        <w:tc>
          <w:tcPr>
            <w:tcW w:w="1697" w:type="dxa"/>
            <w:tcBorders>
              <w:bottom w:val="single" w:color="auto" w:sz="4" w:space="0"/>
            </w:tcBorders>
            <w:shd w:val="clear" w:color="auto" w:fill="auto"/>
            <w:vAlign w:val="center"/>
          </w:tcPr>
          <w:p>
            <w:pPr>
              <w:spacing w:line="260" w:lineRule="exact"/>
              <w:jc w:val="center"/>
              <w:rPr>
                <w:rFonts w:ascii="宋体" w:hAnsi="宋体" w:cs="宋体"/>
                <w:sz w:val="24"/>
              </w:rPr>
            </w:pPr>
            <w:r>
              <w:rPr>
                <w:rFonts w:hint="eastAsia" w:ascii="宋体" w:hAnsi="宋体" w:cs="宋体"/>
                <w:kern w:val="0"/>
                <w:sz w:val="24"/>
              </w:rPr>
              <w:t>资质证编号</w:t>
            </w:r>
          </w:p>
        </w:tc>
        <w:tc>
          <w:tcPr>
            <w:tcW w:w="2521" w:type="dxa"/>
            <w:gridSpan w:val="2"/>
            <w:tcBorders>
              <w:bottom w:val="single" w:color="auto" w:sz="4" w:space="0"/>
            </w:tcBorders>
            <w:shd w:val="clear" w:color="auto" w:fill="auto"/>
            <w:vAlign w:val="center"/>
          </w:tcPr>
          <w:p>
            <w:pPr>
              <w:jc w:val="center"/>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666" w:type="dxa"/>
            <w:tcBorders>
              <w:top w:val="single" w:color="auto" w:sz="4" w:space="0"/>
              <w:bottom w:val="single" w:color="auto" w:sz="8" w:space="0"/>
            </w:tcBorders>
            <w:shd w:val="clear" w:color="auto" w:fill="auto"/>
            <w:vAlign w:val="center"/>
          </w:tcPr>
          <w:p>
            <w:pPr>
              <w:spacing w:line="260" w:lineRule="exact"/>
              <w:jc w:val="center"/>
              <w:rPr>
                <w:rFonts w:ascii="宋体" w:hAnsi="宋体" w:cs="宋体"/>
                <w:sz w:val="24"/>
              </w:rPr>
            </w:pPr>
            <w:r>
              <w:rPr>
                <w:rFonts w:hint="eastAsia" w:ascii="宋体" w:hAnsi="宋体" w:cs="宋体"/>
                <w:sz w:val="24"/>
              </w:rPr>
              <w:t>联系电话</w:t>
            </w:r>
          </w:p>
        </w:tc>
        <w:tc>
          <w:tcPr>
            <w:tcW w:w="3691" w:type="dxa"/>
            <w:gridSpan w:val="4"/>
            <w:tcBorders>
              <w:top w:val="single" w:color="auto" w:sz="4" w:space="0"/>
              <w:bottom w:val="single" w:color="auto" w:sz="8" w:space="0"/>
            </w:tcBorders>
            <w:shd w:val="clear" w:color="auto" w:fill="auto"/>
            <w:vAlign w:val="center"/>
          </w:tcPr>
          <w:p>
            <w:pPr>
              <w:jc w:val="center"/>
              <w:rPr>
                <w:rFonts w:ascii="宋体"/>
                <w:sz w:val="24"/>
              </w:rPr>
            </w:pPr>
          </w:p>
        </w:tc>
        <w:tc>
          <w:tcPr>
            <w:tcW w:w="1697" w:type="dxa"/>
            <w:tcBorders>
              <w:top w:val="single" w:color="auto" w:sz="4" w:space="0"/>
              <w:bottom w:val="single" w:color="auto" w:sz="8" w:space="0"/>
            </w:tcBorders>
            <w:shd w:val="clear" w:color="auto" w:fill="auto"/>
            <w:vAlign w:val="center"/>
          </w:tcPr>
          <w:p>
            <w:pPr>
              <w:spacing w:line="260" w:lineRule="exact"/>
              <w:ind w:firstLine="120" w:firstLineChars="50"/>
              <w:jc w:val="center"/>
              <w:rPr>
                <w:rFonts w:ascii="宋体" w:hAnsi="宋体" w:cs="宋体"/>
                <w:sz w:val="24"/>
              </w:rPr>
            </w:pPr>
            <w:r>
              <w:rPr>
                <w:rFonts w:hint="eastAsia" w:ascii="宋体" w:hAnsi="宋体" w:cs="宋体"/>
                <w:sz w:val="24"/>
              </w:rPr>
              <w:t>电子邮箱</w:t>
            </w:r>
          </w:p>
        </w:tc>
        <w:tc>
          <w:tcPr>
            <w:tcW w:w="2521" w:type="dxa"/>
            <w:gridSpan w:val="2"/>
            <w:tcBorders>
              <w:top w:val="single" w:color="auto" w:sz="4" w:space="0"/>
              <w:bottom w:val="single" w:color="auto" w:sz="8" w:space="0"/>
            </w:tcBorders>
            <w:shd w:val="clear" w:color="auto" w:fill="auto"/>
            <w:vAlign w:val="center"/>
          </w:tcPr>
          <w:p>
            <w:pPr>
              <w:jc w:val="center"/>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666" w:type="dxa"/>
            <w:tcBorders>
              <w:top w:val="single" w:color="auto" w:sz="4" w:space="0"/>
              <w:bottom w:val="single" w:color="auto" w:sz="8" w:space="0"/>
            </w:tcBorders>
            <w:shd w:val="clear" w:color="auto" w:fill="auto"/>
            <w:vAlign w:val="center"/>
          </w:tcPr>
          <w:p>
            <w:pPr>
              <w:spacing w:line="260" w:lineRule="exact"/>
              <w:jc w:val="center"/>
              <w:rPr>
                <w:rFonts w:ascii="宋体" w:hAnsi="宋体" w:cs="宋体"/>
                <w:sz w:val="24"/>
              </w:rPr>
            </w:pPr>
            <w:r>
              <w:rPr>
                <w:rFonts w:hint="eastAsia" w:ascii="宋体" w:hAnsi="宋体"/>
                <w:szCs w:val="21"/>
              </w:rPr>
              <w:t>负责广西业务联系人（外省需填）</w:t>
            </w:r>
          </w:p>
        </w:tc>
        <w:tc>
          <w:tcPr>
            <w:tcW w:w="3691" w:type="dxa"/>
            <w:gridSpan w:val="4"/>
            <w:tcBorders>
              <w:top w:val="single" w:color="auto" w:sz="4" w:space="0"/>
              <w:bottom w:val="single" w:color="auto" w:sz="8" w:space="0"/>
            </w:tcBorders>
            <w:shd w:val="clear" w:color="auto" w:fill="auto"/>
            <w:vAlign w:val="center"/>
          </w:tcPr>
          <w:p>
            <w:pPr>
              <w:jc w:val="center"/>
              <w:rPr>
                <w:rFonts w:ascii="宋体"/>
                <w:sz w:val="24"/>
              </w:rPr>
            </w:pPr>
          </w:p>
        </w:tc>
        <w:tc>
          <w:tcPr>
            <w:tcW w:w="1697" w:type="dxa"/>
            <w:tcBorders>
              <w:top w:val="single" w:color="auto" w:sz="4" w:space="0"/>
              <w:bottom w:val="single" w:color="auto" w:sz="8" w:space="0"/>
            </w:tcBorders>
            <w:shd w:val="clear" w:color="auto" w:fill="auto"/>
            <w:vAlign w:val="center"/>
          </w:tcPr>
          <w:p>
            <w:pPr>
              <w:spacing w:line="260" w:lineRule="exact"/>
              <w:ind w:firstLine="210" w:firstLineChars="100"/>
              <w:jc w:val="center"/>
              <w:rPr>
                <w:rFonts w:ascii="宋体" w:hAnsi="宋体" w:cs="宋体"/>
                <w:sz w:val="24"/>
              </w:rPr>
            </w:pPr>
            <w:r>
              <w:rPr>
                <w:rFonts w:hint="eastAsia" w:ascii="宋体" w:hAnsi="宋体"/>
                <w:szCs w:val="21"/>
              </w:rPr>
              <w:t>手机号</w:t>
            </w:r>
          </w:p>
        </w:tc>
        <w:tc>
          <w:tcPr>
            <w:tcW w:w="2521" w:type="dxa"/>
            <w:gridSpan w:val="2"/>
            <w:tcBorders>
              <w:top w:val="single" w:color="auto" w:sz="4" w:space="0"/>
              <w:bottom w:val="single" w:color="auto" w:sz="8" w:space="0"/>
            </w:tcBorders>
            <w:shd w:val="clear" w:color="auto" w:fill="auto"/>
            <w:vAlign w:val="center"/>
          </w:tcPr>
          <w:p>
            <w:pPr>
              <w:jc w:val="center"/>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666" w:type="dxa"/>
            <w:tcBorders>
              <w:top w:val="single" w:color="auto" w:sz="4" w:space="0"/>
              <w:bottom w:val="single" w:color="auto" w:sz="8" w:space="0"/>
            </w:tcBorders>
            <w:shd w:val="clear" w:color="auto" w:fill="auto"/>
            <w:vAlign w:val="center"/>
          </w:tcPr>
          <w:p>
            <w:pPr>
              <w:spacing w:line="260" w:lineRule="exact"/>
              <w:jc w:val="center"/>
              <w:rPr>
                <w:rFonts w:ascii="宋体" w:hAnsi="宋体" w:cs="宋体"/>
                <w:sz w:val="24"/>
              </w:rPr>
            </w:pPr>
            <w:r>
              <w:rPr>
                <w:rFonts w:hint="eastAsia" w:ascii="宋体" w:hAnsi="宋体" w:cs="宋体"/>
                <w:sz w:val="24"/>
              </w:rPr>
              <w:t>通讯地址</w:t>
            </w:r>
          </w:p>
        </w:tc>
        <w:tc>
          <w:tcPr>
            <w:tcW w:w="3691" w:type="dxa"/>
            <w:gridSpan w:val="4"/>
            <w:tcBorders>
              <w:top w:val="single" w:color="auto" w:sz="4" w:space="0"/>
              <w:bottom w:val="single" w:color="auto" w:sz="8" w:space="0"/>
            </w:tcBorders>
            <w:shd w:val="clear" w:color="auto" w:fill="auto"/>
            <w:vAlign w:val="center"/>
          </w:tcPr>
          <w:p>
            <w:pPr>
              <w:jc w:val="center"/>
              <w:rPr>
                <w:rFonts w:ascii="宋体"/>
                <w:sz w:val="24"/>
              </w:rPr>
            </w:pPr>
          </w:p>
        </w:tc>
        <w:tc>
          <w:tcPr>
            <w:tcW w:w="1697" w:type="dxa"/>
            <w:tcBorders>
              <w:top w:val="single" w:color="auto" w:sz="4" w:space="0"/>
              <w:bottom w:val="single" w:color="auto" w:sz="8" w:space="0"/>
            </w:tcBorders>
            <w:shd w:val="clear" w:color="auto" w:fill="auto"/>
            <w:vAlign w:val="center"/>
          </w:tcPr>
          <w:p>
            <w:pPr>
              <w:spacing w:line="260" w:lineRule="exact"/>
              <w:ind w:firstLine="240" w:firstLineChars="100"/>
              <w:jc w:val="center"/>
              <w:rPr>
                <w:rFonts w:ascii="宋体" w:hAnsi="宋体" w:cs="宋体"/>
                <w:sz w:val="24"/>
              </w:rPr>
            </w:pPr>
            <w:r>
              <w:rPr>
                <w:rFonts w:hint="eastAsia" w:ascii="宋体" w:hAnsi="宋体" w:cs="宋体"/>
                <w:sz w:val="24"/>
              </w:rPr>
              <w:t>邮政编码</w:t>
            </w:r>
          </w:p>
        </w:tc>
        <w:tc>
          <w:tcPr>
            <w:tcW w:w="2521" w:type="dxa"/>
            <w:gridSpan w:val="2"/>
            <w:tcBorders>
              <w:top w:val="single" w:color="auto" w:sz="4" w:space="0"/>
              <w:bottom w:val="single" w:color="auto" w:sz="8" w:space="0"/>
            </w:tcBorders>
            <w:shd w:val="clear" w:color="auto" w:fill="auto"/>
            <w:vAlign w:val="center"/>
          </w:tcPr>
          <w:p>
            <w:pPr>
              <w:jc w:val="center"/>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666" w:type="dxa"/>
            <w:vMerge w:val="restart"/>
            <w:tcBorders>
              <w:top w:val="single" w:color="auto" w:sz="4" w:space="0"/>
            </w:tcBorders>
            <w:shd w:val="clear" w:color="auto" w:fill="auto"/>
            <w:vAlign w:val="center"/>
          </w:tcPr>
          <w:p>
            <w:pPr>
              <w:spacing w:line="260" w:lineRule="exact"/>
              <w:jc w:val="center"/>
              <w:rPr>
                <w:rFonts w:ascii="宋体" w:hAnsi="宋体" w:cs="宋体"/>
                <w:sz w:val="24"/>
              </w:rPr>
            </w:pPr>
            <w:r>
              <w:rPr>
                <w:rFonts w:hint="eastAsia" w:ascii="宋体" w:hAnsi="宋体" w:cs="宋体"/>
                <w:sz w:val="24"/>
              </w:rPr>
              <w:t>主要从业人员变化情况</w:t>
            </w:r>
          </w:p>
        </w:tc>
        <w:tc>
          <w:tcPr>
            <w:tcW w:w="1139" w:type="dxa"/>
            <w:gridSpan w:val="2"/>
            <w:vMerge w:val="restart"/>
            <w:tcBorders>
              <w:top w:val="single" w:color="auto" w:sz="4" w:space="0"/>
            </w:tcBorders>
            <w:shd w:val="clear" w:color="auto" w:fill="auto"/>
            <w:vAlign w:val="center"/>
          </w:tcPr>
          <w:p>
            <w:pPr>
              <w:jc w:val="center"/>
              <w:rPr>
                <w:rFonts w:ascii="宋体"/>
                <w:sz w:val="24"/>
              </w:rPr>
            </w:pPr>
            <w:r>
              <w:rPr>
                <w:rFonts w:hint="eastAsia" w:ascii="宋体" w:hAnsi="宋体" w:cs="宋体"/>
                <w:spacing w:val="20"/>
                <w:sz w:val="24"/>
              </w:rPr>
              <w:t>高级专业技术人员</w:t>
            </w:r>
          </w:p>
        </w:tc>
        <w:tc>
          <w:tcPr>
            <w:tcW w:w="1416" w:type="dxa"/>
            <w:tcBorders>
              <w:top w:val="single" w:color="auto" w:sz="4" w:space="0"/>
              <w:bottom w:val="single" w:color="auto" w:sz="8" w:space="0"/>
            </w:tcBorders>
            <w:shd w:val="clear" w:color="auto" w:fill="auto"/>
            <w:vAlign w:val="center"/>
          </w:tcPr>
          <w:p>
            <w:pPr>
              <w:spacing w:line="260" w:lineRule="exact"/>
              <w:jc w:val="center"/>
              <w:rPr>
                <w:rFonts w:ascii="宋体" w:hAnsi="宋体" w:cs="宋体"/>
                <w:spacing w:val="20"/>
                <w:sz w:val="24"/>
              </w:rPr>
            </w:pPr>
            <w:r>
              <w:rPr>
                <w:rFonts w:hint="eastAsia" w:ascii="宋体" w:hAnsi="宋体" w:cs="宋体"/>
                <w:spacing w:val="20"/>
                <w:sz w:val="24"/>
              </w:rPr>
              <w:t>报告年度人数</w:t>
            </w:r>
          </w:p>
        </w:tc>
        <w:tc>
          <w:tcPr>
            <w:tcW w:w="1136" w:type="dxa"/>
            <w:tcBorders>
              <w:top w:val="single" w:color="auto" w:sz="4" w:space="0"/>
              <w:bottom w:val="single" w:color="auto" w:sz="8" w:space="0"/>
            </w:tcBorders>
            <w:shd w:val="clear" w:color="auto" w:fill="auto"/>
            <w:vAlign w:val="center"/>
          </w:tcPr>
          <w:p>
            <w:pPr>
              <w:spacing w:line="260" w:lineRule="exact"/>
              <w:jc w:val="center"/>
              <w:rPr>
                <w:rFonts w:ascii="宋体" w:hAnsi="宋体" w:cs="宋体"/>
                <w:spacing w:val="20"/>
                <w:sz w:val="24"/>
              </w:rPr>
            </w:pPr>
          </w:p>
        </w:tc>
        <w:tc>
          <w:tcPr>
            <w:tcW w:w="1697" w:type="dxa"/>
            <w:vMerge w:val="restart"/>
            <w:tcBorders>
              <w:top w:val="single" w:color="auto" w:sz="4" w:space="0"/>
            </w:tcBorders>
            <w:shd w:val="clear" w:color="auto" w:fill="auto"/>
            <w:vAlign w:val="center"/>
          </w:tcPr>
          <w:p>
            <w:pPr>
              <w:jc w:val="center"/>
              <w:rPr>
                <w:rFonts w:ascii="宋体"/>
                <w:sz w:val="24"/>
              </w:rPr>
            </w:pPr>
            <w:r>
              <w:rPr>
                <w:rFonts w:hint="eastAsia" w:ascii="宋体" w:hAnsi="宋体" w:cs="宋体"/>
                <w:spacing w:val="20"/>
                <w:sz w:val="24"/>
              </w:rPr>
              <w:t>中级专业技术人员</w:t>
            </w:r>
          </w:p>
        </w:tc>
        <w:tc>
          <w:tcPr>
            <w:tcW w:w="1276" w:type="dxa"/>
            <w:tcBorders>
              <w:top w:val="single" w:color="auto" w:sz="4" w:space="0"/>
              <w:bottom w:val="single" w:color="auto" w:sz="8" w:space="0"/>
            </w:tcBorders>
            <w:shd w:val="clear" w:color="auto" w:fill="auto"/>
            <w:vAlign w:val="center"/>
          </w:tcPr>
          <w:p>
            <w:pPr>
              <w:spacing w:line="260" w:lineRule="exact"/>
              <w:jc w:val="center"/>
              <w:rPr>
                <w:rFonts w:ascii="宋体" w:hAnsi="宋体" w:cs="宋体"/>
                <w:spacing w:val="20"/>
                <w:sz w:val="24"/>
              </w:rPr>
            </w:pPr>
            <w:r>
              <w:rPr>
                <w:rFonts w:hint="eastAsia" w:ascii="宋体" w:hAnsi="宋体" w:cs="宋体"/>
                <w:spacing w:val="20"/>
                <w:sz w:val="24"/>
              </w:rPr>
              <w:t>报告年度人数</w:t>
            </w:r>
          </w:p>
        </w:tc>
        <w:tc>
          <w:tcPr>
            <w:tcW w:w="1245" w:type="dxa"/>
            <w:tcBorders>
              <w:top w:val="single" w:color="auto" w:sz="4" w:space="0"/>
              <w:bottom w:val="single" w:color="auto" w:sz="8" w:space="0"/>
            </w:tcBorders>
            <w:shd w:val="clear" w:color="auto" w:fill="auto"/>
            <w:vAlign w:val="center"/>
          </w:tcPr>
          <w:p>
            <w:pPr>
              <w:spacing w:line="260" w:lineRule="exact"/>
              <w:jc w:val="center"/>
              <w:rPr>
                <w:rFonts w:ascii="宋体" w:hAnsi="宋体" w:cs="宋体"/>
                <w:spacing w:val="2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666" w:type="dxa"/>
            <w:vMerge w:val="continue"/>
            <w:tcBorders>
              <w:bottom w:val="single" w:color="auto" w:sz="8" w:space="0"/>
            </w:tcBorders>
            <w:shd w:val="clear" w:color="auto" w:fill="auto"/>
            <w:vAlign w:val="center"/>
          </w:tcPr>
          <w:p>
            <w:pPr>
              <w:spacing w:line="260" w:lineRule="exact"/>
              <w:jc w:val="center"/>
              <w:rPr>
                <w:rFonts w:ascii="宋体" w:hAnsi="宋体" w:cs="宋体"/>
                <w:sz w:val="24"/>
              </w:rPr>
            </w:pPr>
          </w:p>
        </w:tc>
        <w:tc>
          <w:tcPr>
            <w:tcW w:w="1139" w:type="dxa"/>
            <w:gridSpan w:val="2"/>
            <w:vMerge w:val="continue"/>
            <w:tcBorders>
              <w:bottom w:val="single" w:color="auto" w:sz="8" w:space="0"/>
            </w:tcBorders>
            <w:shd w:val="clear" w:color="auto" w:fill="auto"/>
            <w:vAlign w:val="center"/>
          </w:tcPr>
          <w:p>
            <w:pPr>
              <w:jc w:val="center"/>
              <w:rPr>
                <w:rFonts w:ascii="宋体"/>
                <w:sz w:val="24"/>
              </w:rPr>
            </w:pPr>
          </w:p>
        </w:tc>
        <w:tc>
          <w:tcPr>
            <w:tcW w:w="1416" w:type="dxa"/>
            <w:tcBorders>
              <w:top w:val="single" w:color="auto" w:sz="4" w:space="0"/>
              <w:bottom w:val="single" w:color="auto" w:sz="8" w:space="0"/>
            </w:tcBorders>
            <w:shd w:val="clear" w:color="auto" w:fill="auto"/>
            <w:vAlign w:val="center"/>
          </w:tcPr>
          <w:p>
            <w:pPr>
              <w:spacing w:line="260" w:lineRule="exact"/>
              <w:jc w:val="center"/>
              <w:rPr>
                <w:rFonts w:ascii="宋体" w:hAnsi="宋体" w:cs="宋体"/>
                <w:spacing w:val="20"/>
                <w:sz w:val="24"/>
              </w:rPr>
            </w:pPr>
            <w:r>
              <w:rPr>
                <w:rFonts w:hint="eastAsia" w:ascii="宋体" w:hAnsi="宋体" w:cs="宋体"/>
                <w:spacing w:val="20"/>
                <w:sz w:val="24"/>
              </w:rPr>
              <w:t>前一年度人数</w:t>
            </w:r>
          </w:p>
        </w:tc>
        <w:tc>
          <w:tcPr>
            <w:tcW w:w="1136" w:type="dxa"/>
            <w:tcBorders>
              <w:top w:val="single" w:color="auto" w:sz="4" w:space="0"/>
              <w:bottom w:val="single" w:color="auto" w:sz="8" w:space="0"/>
            </w:tcBorders>
            <w:shd w:val="clear" w:color="auto" w:fill="auto"/>
            <w:vAlign w:val="center"/>
          </w:tcPr>
          <w:p>
            <w:pPr>
              <w:spacing w:line="260" w:lineRule="exact"/>
              <w:jc w:val="center"/>
              <w:rPr>
                <w:rFonts w:ascii="宋体" w:hAnsi="宋体" w:cs="宋体"/>
                <w:spacing w:val="20"/>
                <w:sz w:val="24"/>
              </w:rPr>
            </w:pPr>
          </w:p>
        </w:tc>
        <w:tc>
          <w:tcPr>
            <w:tcW w:w="1697" w:type="dxa"/>
            <w:vMerge w:val="continue"/>
            <w:tcBorders>
              <w:bottom w:val="single" w:color="auto" w:sz="8" w:space="0"/>
            </w:tcBorders>
            <w:shd w:val="clear" w:color="auto" w:fill="auto"/>
            <w:vAlign w:val="center"/>
          </w:tcPr>
          <w:p>
            <w:pPr>
              <w:jc w:val="center"/>
              <w:rPr>
                <w:rFonts w:ascii="宋体"/>
                <w:sz w:val="24"/>
              </w:rPr>
            </w:pPr>
          </w:p>
        </w:tc>
        <w:tc>
          <w:tcPr>
            <w:tcW w:w="1276" w:type="dxa"/>
            <w:tcBorders>
              <w:top w:val="single" w:color="auto" w:sz="4" w:space="0"/>
              <w:bottom w:val="single" w:color="auto" w:sz="8" w:space="0"/>
            </w:tcBorders>
            <w:shd w:val="clear" w:color="auto" w:fill="auto"/>
            <w:vAlign w:val="center"/>
          </w:tcPr>
          <w:p>
            <w:pPr>
              <w:spacing w:line="260" w:lineRule="exact"/>
              <w:jc w:val="center"/>
              <w:rPr>
                <w:rFonts w:ascii="宋体" w:hAnsi="宋体" w:cs="宋体"/>
                <w:spacing w:val="20"/>
                <w:sz w:val="24"/>
              </w:rPr>
            </w:pPr>
            <w:r>
              <w:rPr>
                <w:rFonts w:hint="eastAsia" w:ascii="宋体" w:hAnsi="宋体" w:cs="宋体"/>
                <w:spacing w:val="20"/>
                <w:sz w:val="24"/>
              </w:rPr>
              <w:t>前一年度人数</w:t>
            </w:r>
          </w:p>
        </w:tc>
        <w:tc>
          <w:tcPr>
            <w:tcW w:w="1245" w:type="dxa"/>
            <w:tcBorders>
              <w:top w:val="single" w:color="auto" w:sz="4" w:space="0"/>
              <w:bottom w:val="single" w:color="auto" w:sz="8" w:space="0"/>
            </w:tcBorders>
            <w:shd w:val="clear" w:color="auto" w:fill="auto"/>
            <w:vAlign w:val="center"/>
          </w:tcPr>
          <w:p>
            <w:pPr>
              <w:spacing w:line="260" w:lineRule="exact"/>
              <w:jc w:val="center"/>
              <w:rPr>
                <w:rFonts w:ascii="宋体" w:hAnsi="宋体" w:cs="宋体"/>
                <w:spacing w:val="2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666" w:type="dxa"/>
            <w:tcBorders>
              <w:top w:val="single" w:color="auto" w:sz="4" w:space="0"/>
              <w:bottom w:val="single" w:color="auto" w:sz="8" w:space="0"/>
            </w:tcBorders>
            <w:shd w:val="clear" w:color="auto" w:fill="auto"/>
            <w:vAlign w:val="center"/>
          </w:tcPr>
          <w:p>
            <w:pPr>
              <w:spacing w:line="260" w:lineRule="exact"/>
              <w:jc w:val="center"/>
              <w:rPr>
                <w:rFonts w:ascii="宋体" w:hAnsi="宋体" w:cs="宋体"/>
                <w:sz w:val="24"/>
              </w:rPr>
            </w:pPr>
            <w:r>
              <w:rPr>
                <w:rFonts w:hint="eastAsia" w:ascii="宋体" w:hAnsi="宋体" w:cs="宋体"/>
                <w:sz w:val="24"/>
              </w:rPr>
              <w:t>检测专用设备变化情况</w:t>
            </w:r>
          </w:p>
        </w:tc>
        <w:tc>
          <w:tcPr>
            <w:tcW w:w="1139" w:type="dxa"/>
            <w:gridSpan w:val="2"/>
            <w:tcBorders>
              <w:top w:val="single" w:color="auto" w:sz="4" w:space="0"/>
              <w:bottom w:val="single" w:color="auto" w:sz="8" w:space="0"/>
            </w:tcBorders>
            <w:shd w:val="clear" w:color="auto" w:fill="auto"/>
            <w:vAlign w:val="center"/>
          </w:tcPr>
          <w:p>
            <w:pPr>
              <w:jc w:val="center"/>
              <w:rPr>
                <w:rFonts w:ascii="宋体"/>
                <w:sz w:val="24"/>
              </w:rPr>
            </w:pPr>
            <w:r>
              <w:rPr>
                <w:rFonts w:hint="eastAsia" w:ascii="宋体"/>
                <w:sz w:val="24"/>
              </w:rPr>
              <w:t>增加</w:t>
            </w:r>
          </w:p>
          <w:p>
            <w:pPr>
              <w:jc w:val="center"/>
              <w:rPr>
                <w:rFonts w:ascii="宋体"/>
                <w:sz w:val="24"/>
              </w:rPr>
            </w:pPr>
            <w:r>
              <w:rPr>
                <w:rFonts w:hint="eastAsia" w:ascii="宋体"/>
                <w:sz w:val="24"/>
              </w:rPr>
              <w:t>总数</w:t>
            </w:r>
          </w:p>
        </w:tc>
        <w:tc>
          <w:tcPr>
            <w:tcW w:w="2552" w:type="dxa"/>
            <w:gridSpan w:val="2"/>
            <w:tcBorders>
              <w:top w:val="single" w:color="auto" w:sz="4" w:space="0"/>
              <w:bottom w:val="single" w:color="auto" w:sz="8" w:space="0"/>
            </w:tcBorders>
            <w:shd w:val="clear" w:color="auto" w:fill="auto"/>
            <w:vAlign w:val="center"/>
          </w:tcPr>
          <w:p>
            <w:pPr>
              <w:jc w:val="center"/>
              <w:rPr>
                <w:rFonts w:ascii="宋体"/>
                <w:sz w:val="24"/>
              </w:rPr>
            </w:pPr>
          </w:p>
        </w:tc>
        <w:tc>
          <w:tcPr>
            <w:tcW w:w="1697" w:type="dxa"/>
            <w:tcBorders>
              <w:top w:val="single" w:color="auto" w:sz="4" w:space="0"/>
              <w:bottom w:val="single" w:color="auto" w:sz="8" w:space="0"/>
            </w:tcBorders>
            <w:shd w:val="clear" w:color="auto" w:fill="auto"/>
            <w:vAlign w:val="center"/>
          </w:tcPr>
          <w:p>
            <w:pPr>
              <w:jc w:val="center"/>
              <w:rPr>
                <w:rFonts w:ascii="宋体"/>
                <w:sz w:val="24"/>
              </w:rPr>
            </w:pPr>
            <w:r>
              <w:rPr>
                <w:rFonts w:hint="eastAsia" w:ascii="宋体"/>
                <w:sz w:val="24"/>
              </w:rPr>
              <w:t>减少总数</w:t>
            </w:r>
          </w:p>
        </w:tc>
        <w:tc>
          <w:tcPr>
            <w:tcW w:w="2521" w:type="dxa"/>
            <w:gridSpan w:val="2"/>
            <w:tcBorders>
              <w:top w:val="single" w:color="auto" w:sz="4" w:space="0"/>
              <w:bottom w:val="single" w:color="auto" w:sz="8" w:space="0"/>
            </w:tcBorders>
            <w:shd w:val="clear" w:color="auto" w:fill="auto"/>
            <w:vAlign w:val="center"/>
          </w:tcPr>
          <w:p>
            <w:pPr>
              <w:jc w:val="center"/>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666" w:type="dxa"/>
            <w:tcBorders>
              <w:top w:val="single" w:color="auto" w:sz="4" w:space="0"/>
              <w:bottom w:val="single" w:color="auto" w:sz="8" w:space="0"/>
            </w:tcBorders>
            <w:shd w:val="clear" w:color="auto" w:fill="auto"/>
            <w:vAlign w:val="center"/>
          </w:tcPr>
          <w:p>
            <w:pPr>
              <w:spacing w:line="260" w:lineRule="exact"/>
              <w:jc w:val="center"/>
              <w:rPr>
                <w:rFonts w:ascii="宋体" w:hAnsi="宋体" w:cs="宋体"/>
                <w:sz w:val="24"/>
              </w:rPr>
            </w:pPr>
            <w:r>
              <w:rPr>
                <w:rFonts w:hint="eastAsia" w:ascii="宋体" w:hAnsi="宋体" w:cs="宋体"/>
                <w:sz w:val="24"/>
              </w:rPr>
              <w:t>定期检测项目总数</w:t>
            </w:r>
          </w:p>
        </w:tc>
        <w:tc>
          <w:tcPr>
            <w:tcW w:w="3691" w:type="dxa"/>
            <w:gridSpan w:val="4"/>
            <w:tcBorders>
              <w:top w:val="single" w:color="auto" w:sz="4" w:space="0"/>
              <w:bottom w:val="single" w:color="auto" w:sz="8" w:space="0"/>
            </w:tcBorders>
            <w:shd w:val="clear" w:color="auto" w:fill="auto"/>
            <w:vAlign w:val="center"/>
          </w:tcPr>
          <w:p>
            <w:pPr>
              <w:jc w:val="center"/>
              <w:rPr>
                <w:rFonts w:ascii="宋体"/>
                <w:sz w:val="24"/>
              </w:rPr>
            </w:pPr>
          </w:p>
        </w:tc>
        <w:tc>
          <w:tcPr>
            <w:tcW w:w="1697" w:type="dxa"/>
            <w:tcBorders>
              <w:top w:val="single" w:color="auto" w:sz="4" w:space="0"/>
              <w:bottom w:val="single" w:color="auto" w:sz="8" w:space="0"/>
            </w:tcBorders>
            <w:shd w:val="clear" w:color="auto" w:fill="auto"/>
            <w:vAlign w:val="center"/>
          </w:tcPr>
          <w:p>
            <w:pPr>
              <w:jc w:val="center"/>
              <w:rPr>
                <w:rFonts w:ascii="宋体"/>
                <w:sz w:val="24"/>
              </w:rPr>
            </w:pPr>
            <w:r>
              <w:rPr>
                <w:rFonts w:hint="eastAsia" w:ascii="宋体" w:hAnsi="宋体" w:cs="宋体"/>
                <w:sz w:val="24"/>
              </w:rPr>
              <w:t>新改扩检测项目总数</w:t>
            </w:r>
          </w:p>
        </w:tc>
        <w:tc>
          <w:tcPr>
            <w:tcW w:w="2521" w:type="dxa"/>
            <w:gridSpan w:val="2"/>
            <w:tcBorders>
              <w:top w:val="single" w:color="auto" w:sz="4" w:space="0"/>
              <w:bottom w:val="single" w:color="auto" w:sz="8" w:space="0"/>
            </w:tcBorders>
            <w:shd w:val="clear" w:color="auto" w:fill="auto"/>
            <w:vAlign w:val="center"/>
          </w:tcPr>
          <w:p>
            <w:pPr>
              <w:jc w:val="center"/>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66" w:type="dxa"/>
            <w:vMerge w:val="restart"/>
            <w:tcBorders>
              <w:top w:val="single" w:color="auto" w:sz="4" w:space="0"/>
            </w:tcBorders>
            <w:shd w:val="clear" w:color="auto" w:fill="auto"/>
            <w:vAlign w:val="center"/>
          </w:tcPr>
          <w:p>
            <w:pPr>
              <w:spacing w:line="260" w:lineRule="exact"/>
              <w:jc w:val="center"/>
              <w:rPr>
                <w:rFonts w:ascii="宋体" w:hAnsi="宋体" w:cs="宋体"/>
                <w:sz w:val="24"/>
              </w:rPr>
            </w:pPr>
            <w:r>
              <w:rPr>
                <w:rFonts w:hint="eastAsia" w:ascii="宋体" w:hAnsi="宋体" w:cs="宋体"/>
                <w:sz w:val="24"/>
              </w:rPr>
              <w:t>分支机构设立情况</w:t>
            </w:r>
          </w:p>
        </w:tc>
        <w:tc>
          <w:tcPr>
            <w:tcW w:w="708" w:type="dxa"/>
            <w:tcBorders>
              <w:top w:val="single" w:color="auto" w:sz="4" w:space="0"/>
              <w:bottom w:val="single" w:color="auto" w:sz="4" w:space="0"/>
            </w:tcBorders>
            <w:shd w:val="clear" w:color="auto" w:fill="auto"/>
            <w:vAlign w:val="center"/>
          </w:tcPr>
          <w:p>
            <w:pPr>
              <w:spacing w:line="260" w:lineRule="exact"/>
              <w:jc w:val="center"/>
              <w:rPr>
                <w:rFonts w:ascii="宋体" w:hAnsi="宋体" w:cs="宋体"/>
                <w:sz w:val="24"/>
              </w:rPr>
            </w:pPr>
            <w:r>
              <w:rPr>
                <w:rFonts w:hint="eastAsia" w:ascii="宋体" w:hAnsi="宋体" w:cs="宋体"/>
                <w:sz w:val="24"/>
              </w:rPr>
              <w:t>序号</w:t>
            </w:r>
          </w:p>
        </w:tc>
        <w:tc>
          <w:tcPr>
            <w:tcW w:w="2983" w:type="dxa"/>
            <w:gridSpan w:val="3"/>
            <w:tcBorders>
              <w:top w:val="single" w:color="auto" w:sz="4" w:space="0"/>
              <w:bottom w:val="single" w:color="auto" w:sz="4" w:space="0"/>
            </w:tcBorders>
            <w:shd w:val="clear" w:color="auto" w:fill="auto"/>
            <w:vAlign w:val="center"/>
          </w:tcPr>
          <w:p>
            <w:pPr>
              <w:spacing w:line="260" w:lineRule="exact"/>
              <w:jc w:val="center"/>
              <w:rPr>
                <w:rFonts w:ascii="宋体" w:hAnsi="宋体" w:cs="宋体"/>
                <w:sz w:val="24"/>
              </w:rPr>
            </w:pPr>
            <w:r>
              <w:rPr>
                <w:rFonts w:hint="eastAsia" w:ascii="宋体" w:hAnsi="宋体" w:cs="宋体"/>
                <w:sz w:val="24"/>
              </w:rPr>
              <w:t>分支机构名称</w:t>
            </w:r>
          </w:p>
        </w:tc>
        <w:tc>
          <w:tcPr>
            <w:tcW w:w="1697" w:type="dxa"/>
            <w:tcBorders>
              <w:top w:val="single" w:color="auto" w:sz="4" w:space="0"/>
              <w:bottom w:val="single" w:color="auto" w:sz="4" w:space="0"/>
            </w:tcBorders>
            <w:shd w:val="clear" w:color="auto" w:fill="auto"/>
            <w:vAlign w:val="center"/>
          </w:tcPr>
          <w:p>
            <w:pPr>
              <w:spacing w:line="260" w:lineRule="exact"/>
              <w:jc w:val="center"/>
              <w:rPr>
                <w:rFonts w:ascii="宋体" w:hAnsi="宋体" w:cs="宋体"/>
                <w:sz w:val="24"/>
              </w:rPr>
            </w:pPr>
            <w:r>
              <w:rPr>
                <w:rFonts w:hint="eastAsia" w:ascii="宋体" w:hAnsi="宋体" w:cs="宋体"/>
                <w:sz w:val="24"/>
              </w:rPr>
              <w:t>负责人姓名</w:t>
            </w:r>
          </w:p>
        </w:tc>
        <w:tc>
          <w:tcPr>
            <w:tcW w:w="2521" w:type="dxa"/>
            <w:gridSpan w:val="2"/>
            <w:tcBorders>
              <w:top w:val="single" w:color="auto" w:sz="4" w:space="0"/>
              <w:bottom w:val="single" w:color="auto" w:sz="4" w:space="0"/>
            </w:tcBorders>
            <w:shd w:val="clear" w:color="auto" w:fill="auto"/>
            <w:vAlign w:val="center"/>
          </w:tcPr>
          <w:p>
            <w:pPr>
              <w:jc w:val="center"/>
              <w:rPr>
                <w:rFonts w:ascii="宋体"/>
                <w:sz w:val="24"/>
              </w:rPr>
            </w:pPr>
            <w:r>
              <w:rPr>
                <w:rFonts w:hint="eastAsia" w:ascii="宋体" w:hAnsi="宋体" w:cs="宋体"/>
                <w:sz w:val="24"/>
              </w:rPr>
              <w:t>办公地点及联系电话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666" w:type="dxa"/>
            <w:vMerge w:val="continue"/>
            <w:shd w:val="clear" w:color="auto" w:fill="auto"/>
            <w:vAlign w:val="center"/>
          </w:tcPr>
          <w:p>
            <w:pPr>
              <w:spacing w:line="260" w:lineRule="exact"/>
              <w:jc w:val="center"/>
              <w:rPr>
                <w:rFonts w:ascii="宋体" w:hAnsi="宋体" w:cs="宋体"/>
                <w:sz w:val="24"/>
              </w:rPr>
            </w:pPr>
          </w:p>
        </w:tc>
        <w:tc>
          <w:tcPr>
            <w:tcW w:w="708" w:type="dxa"/>
            <w:tcBorders>
              <w:top w:val="single" w:color="auto" w:sz="4" w:space="0"/>
              <w:bottom w:val="single" w:color="auto" w:sz="4" w:space="0"/>
            </w:tcBorders>
            <w:shd w:val="clear" w:color="auto" w:fill="auto"/>
            <w:vAlign w:val="center"/>
          </w:tcPr>
          <w:p>
            <w:pPr>
              <w:jc w:val="center"/>
              <w:rPr>
                <w:rFonts w:ascii="宋体"/>
                <w:sz w:val="24"/>
              </w:rPr>
            </w:pPr>
            <w:r>
              <w:rPr>
                <w:rFonts w:hint="eastAsia" w:ascii="宋体"/>
                <w:sz w:val="24"/>
              </w:rPr>
              <w:t>1</w:t>
            </w:r>
          </w:p>
        </w:tc>
        <w:tc>
          <w:tcPr>
            <w:tcW w:w="2983" w:type="dxa"/>
            <w:gridSpan w:val="3"/>
            <w:tcBorders>
              <w:top w:val="single" w:color="auto" w:sz="4" w:space="0"/>
              <w:bottom w:val="single" w:color="auto" w:sz="4" w:space="0"/>
            </w:tcBorders>
            <w:shd w:val="clear" w:color="auto" w:fill="auto"/>
            <w:vAlign w:val="center"/>
          </w:tcPr>
          <w:p>
            <w:pPr>
              <w:jc w:val="center"/>
              <w:rPr>
                <w:rFonts w:ascii="宋体"/>
                <w:sz w:val="24"/>
              </w:rPr>
            </w:pPr>
          </w:p>
        </w:tc>
        <w:tc>
          <w:tcPr>
            <w:tcW w:w="1697" w:type="dxa"/>
            <w:tcBorders>
              <w:top w:val="single" w:color="auto" w:sz="4" w:space="0"/>
              <w:bottom w:val="single" w:color="auto" w:sz="4" w:space="0"/>
            </w:tcBorders>
            <w:shd w:val="clear" w:color="auto" w:fill="auto"/>
            <w:vAlign w:val="center"/>
          </w:tcPr>
          <w:p>
            <w:pPr>
              <w:jc w:val="center"/>
              <w:rPr>
                <w:rFonts w:ascii="宋体"/>
                <w:sz w:val="24"/>
              </w:rPr>
            </w:pPr>
          </w:p>
        </w:tc>
        <w:tc>
          <w:tcPr>
            <w:tcW w:w="2521" w:type="dxa"/>
            <w:gridSpan w:val="2"/>
            <w:tcBorders>
              <w:top w:val="single" w:color="auto" w:sz="4" w:space="0"/>
              <w:bottom w:val="single" w:color="auto" w:sz="4" w:space="0"/>
            </w:tcBorders>
            <w:shd w:val="clear" w:color="auto" w:fill="auto"/>
            <w:vAlign w:val="center"/>
          </w:tcPr>
          <w:p>
            <w:pPr>
              <w:jc w:val="center"/>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666" w:type="dxa"/>
            <w:vMerge w:val="continue"/>
            <w:shd w:val="clear" w:color="auto" w:fill="auto"/>
            <w:vAlign w:val="center"/>
          </w:tcPr>
          <w:p>
            <w:pPr>
              <w:spacing w:line="260" w:lineRule="exact"/>
              <w:jc w:val="center"/>
              <w:rPr>
                <w:rFonts w:ascii="宋体" w:hAnsi="宋体" w:cs="宋体"/>
                <w:sz w:val="24"/>
              </w:rPr>
            </w:pPr>
          </w:p>
        </w:tc>
        <w:tc>
          <w:tcPr>
            <w:tcW w:w="708" w:type="dxa"/>
            <w:tcBorders>
              <w:top w:val="single" w:color="auto" w:sz="4" w:space="0"/>
              <w:bottom w:val="single" w:color="auto" w:sz="8" w:space="0"/>
            </w:tcBorders>
            <w:shd w:val="clear" w:color="auto" w:fill="auto"/>
            <w:vAlign w:val="center"/>
          </w:tcPr>
          <w:p>
            <w:pPr>
              <w:jc w:val="center"/>
              <w:rPr>
                <w:rFonts w:ascii="宋体"/>
                <w:sz w:val="24"/>
              </w:rPr>
            </w:pPr>
            <w:r>
              <w:rPr>
                <w:rFonts w:hint="eastAsia" w:ascii="宋体"/>
                <w:sz w:val="24"/>
              </w:rPr>
              <w:t>2</w:t>
            </w:r>
          </w:p>
        </w:tc>
        <w:tc>
          <w:tcPr>
            <w:tcW w:w="2983" w:type="dxa"/>
            <w:gridSpan w:val="3"/>
            <w:tcBorders>
              <w:top w:val="single" w:color="auto" w:sz="4" w:space="0"/>
              <w:bottom w:val="single" w:color="auto" w:sz="8" w:space="0"/>
            </w:tcBorders>
            <w:shd w:val="clear" w:color="auto" w:fill="auto"/>
            <w:vAlign w:val="center"/>
          </w:tcPr>
          <w:p>
            <w:pPr>
              <w:jc w:val="center"/>
              <w:rPr>
                <w:rFonts w:ascii="宋体"/>
                <w:sz w:val="24"/>
              </w:rPr>
            </w:pPr>
          </w:p>
        </w:tc>
        <w:tc>
          <w:tcPr>
            <w:tcW w:w="1697" w:type="dxa"/>
            <w:tcBorders>
              <w:top w:val="single" w:color="auto" w:sz="4" w:space="0"/>
              <w:bottom w:val="single" w:color="auto" w:sz="8" w:space="0"/>
            </w:tcBorders>
            <w:shd w:val="clear" w:color="auto" w:fill="auto"/>
            <w:vAlign w:val="center"/>
          </w:tcPr>
          <w:p>
            <w:pPr>
              <w:jc w:val="center"/>
              <w:rPr>
                <w:rFonts w:ascii="宋体"/>
                <w:sz w:val="24"/>
              </w:rPr>
            </w:pPr>
          </w:p>
        </w:tc>
        <w:tc>
          <w:tcPr>
            <w:tcW w:w="2521" w:type="dxa"/>
            <w:gridSpan w:val="2"/>
            <w:tcBorders>
              <w:top w:val="single" w:color="auto" w:sz="4" w:space="0"/>
              <w:bottom w:val="single" w:color="auto" w:sz="8" w:space="0"/>
            </w:tcBorders>
            <w:shd w:val="clear" w:color="auto" w:fill="auto"/>
            <w:vAlign w:val="center"/>
          </w:tcPr>
          <w:p>
            <w:pPr>
              <w:jc w:val="center"/>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666" w:type="dxa"/>
            <w:vMerge w:val="continue"/>
            <w:tcBorders>
              <w:bottom w:val="single" w:color="auto" w:sz="8" w:space="0"/>
            </w:tcBorders>
            <w:shd w:val="clear" w:color="auto" w:fill="auto"/>
            <w:vAlign w:val="center"/>
          </w:tcPr>
          <w:p>
            <w:pPr>
              <w:spacing w:line="260" w:lineRule="exact"/>
              <w:jc w:val="center"/>
              <w:rPr>
                <w:rFonts w:ascii="宋体" w:hAnsi="宋体" w:cs="宋体"/>
                <w:sz w:val="24"/>
              </w:rPr>
            </w:pPr>
          </w:p>
        </w:tc>
        <w:tc>
          <w:tcPr>
            <w:tcW w:w="708" w:type="dxa"/>
            <w:tcBorders>
              <w:top w:val="single" w:color="auto" w:sz="4" w:space="0"/>
              <w:bottom w:val="single" w:color="auto" w:sz="8" w:space="0"/>
            </w:tcBorders>
            <w:shd w:val="clear" w:color="auto" w:fill="auto"/>
            <w:vAlign w:val="center"/>
          </w:tcPr>
          <w:p>
            <w:pPr>
              <w:jc w:val="center"/>
              <w:rPr>
                <w:rFonts w:ascii="宋体"/>
                <w:sz w:val="24"/>
              </w:rPr>
            </w:pPr>
            <w:r>
              <w:rPr>
                <w:rFonts w:hint="eastAsia" w:ascii="宋体"/>
                <w:sz w:val="24"/>
              </w:rPr>
              <w:t>3</w:t>
            </w:r>
          </w:p>
        </w:tc>
        <w:tc>
          <w:tcPr>
            <w:tcW w:w="2983" w:type="dxa"/>
            <w:gridSpan w:val="3"/>
            <w:tcBorders>
              <w:top w:val="single" w:color="auto" w:sz="4" w:space="0"/>
              <w:bottom w:val="single" w:color="auto" w:sz="8" w:space="0"/>
            </w:tcBorders>
            <w:shd w:val="clear" w:color="auto" w:fill="auto"/>
            <w:vAlign w:val="center"/>
          </w:tcPr>
          <w:p>
            <w:pPr>
              <w:jc w:val="center"/>
              <w:rPr>
                <w:rFonts w:ascii="宋体"/>
                <w:sz w:val="24"/>
              </w:rPr>
            </w:pPr>
          </w:p>
        </w:tc>
        <w:tc>
          <w:tcPr>
            <w:tcW w:w="1697" w:type="dxa"/>
            <w:tcBorders>
              <w:top w:val="single" w:color="auto" w:sz="4" w:space="0"/>
              <w:bottom w:val="single" w:color="auto" w:sz="8" w:space="0"/>
            </w:tcBorders>
            <w:shd w:val="clear" w:color="auto" w:fill="auto"/>
            <w:vAlign w:val="center"/>
          </w:tcPr>
          <w:p>
            <w:pPr>
              <w:jc w:val="center"/>
              <w:rPr>
                <w:rFonts w:ascii="宋体"/>
                <w:sz w:val="24"/>
              </w:rPr>
            </w:pPr>
          </w:p>
        </w:tc>
        <w:tc>
          <w:tcPr>
            <w:tcW w:w="2521" w:type="dxa"/>
            <w:gridSpan w:val="2"/>
            <w:tcBorders>
              <w:top w:val="single" w:color="auto" w:sz="4" w:space="0"/>
              <w:bottom w:val="single" w:color="auto" w:sz="8" w:space="0"/>
            </w:tcBorders>
            <w:shd w:val="clear" w:color="auto" w:fill="auto"/>
            <w:vAlign w:val="center"/>
          </w:tcPr>
          <w:p>
            <w:pPr>
              <w:jc w:val="center"/>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1666" w:type="dxa"/>
            <w:tcBorders>
              <w:top w:val="single" w:color="auto" w:sz="4" w:space="0"/>
              <w:bottom w:val="single" w:color="auto" w:sz="8" w:space="0"/>
            </w:tcBorders>
            <w:shd w:val="clear" w:color="auto" w:fill="auto"/>
            <w:vAlign w:val="center"/>
          </w:tcPr>
          <w:p>
            <w:pPr>
              <w:spacing w:line="260" w:lineRule="exact"/>
              <w:jc w:val="center"/>
              <w:rPr>
                <w:rFonts w:ascii="宋体" w:hAnsi="宋体" w:cs="宋体"/>
                <w:sz w:val="24"/>
              </w:rPr>
            </w:pPr>
            <w:r>
              <w:rPr>
                <w:rFonts w:hint="eastAsia" w:ascii="宋体" w:hAnsi="宋体" w:cs="宋体"/>
                <w:sz w:val="24"/>
              </w:rPr>
              <w:t>年度检测工作综述</w:t>
            </w:r>
          </w:p>
        </w:tc>
        <w:tc>
          <w:tcPr>
            <w:tcW w:w="7909" w:type="dxa"/>
            <w:gridSpan w:val="7"/>
            <w:tcBorders>
              <w:top w:val="single" w:color="auto" w:sz="4" w:space="0"/>
              <w:bottom w:val="single" w:color="auto" w:sz="8" w:space="0"/>
            </w:tcBorders>
            <w:shd w:val="clear" w:color="auto" w:fill="auto"/>
            <w:vAlign w:val="center"/>
          </w:tcPr>
          <w:p>
            <w:pPr>
              <w:widowControl/>
              <w:spacing w:before="100" w:beforeAutospacing="1" w:after="100" w:afterAutospacing="1"/>
              <w:jc w:val="left"/>
              <w:rPr>
                <w:rFonts w:ascii="宋体" w:hAnsi="宋体" w:cs="宋体"/>
                <w:sz w:val="24"/>
              </w:rPr>
            </w:pPr>
            <w:r>
              <w:rPr>
                <w:rFonts w:hint="eastAsia" w:ascii="宋体" w:hAnsi="宋体" w:cs="宋体"/>
                <w:sz w:val="24"/>
              </w:rPr>
              <w:t xml:space="preserve">（报告遵守国家有关法律法规、技术规范和上年度开展检测业务培训、受奖惩、投诉等情况以及存在问题、改进措施等，可附页填写）          </w:t>
            </w:r>
          </w:p>
          <w:p>
            <w:pPr>
              <w:widowControl/>
              <w:spacing w:before="100" w:beforeAutospacing="1" w:after="100" w:afterAutospacing="1"/>
              <w:ind w:left="3615" w:leftChars="750" w:hanging="2040" w:hangingChars="850"/>
              <w:jc w:val="left"/>
              <w:rPr>
                <w:rFonts w:ascii="宋体"/>
                <w:sz w:val="24"/>
              </w:rPr>
            </w:pPr>
            <w:r>
              <w:rPr>
                <w:rFonts w:hint="eastAsia"/>
                <w:sz w:val="24"/>
              </w:rPr>
              <w:t>法定代表人</w:t>
            </w:r>
            <w:r>
              <w:rPr>
                <w:rFonts w:hint="eastAsia" w:ascii="宋体" w:hAnsi="宋体" w:cs="宋体"/>
                <w:sz w:val="24"/>
              </w:rPr>
              <w:t>签字：</w:t>
            </w:r>
            <w:r>
              <w:rPr>
                <w:rFonts w:hint="eastAsia" w:ascii="宋体" w:hAnsi="宋体" w:cs="宋体"/>
                <w:sz w:val="24"/>
                <w:u w:val="single"/>
              </w:rPr>
              <w:t xml:space="preserve">                         </w:t>
            </w:r>
            <w:r>
              <w:rPr>
                <w:rFonts w:hint="eastAsia" w:ascii="宋体" w:hAnsi="宋体" w:cs="宋体"/>
                <w:sz w:val="24"/>
              </w:rPr>
              <w:t xml:space="preserve">                                        年    月    日               </w:t>
            </w:r>
          </w:p>
        </w:tc>
      </w:tr>
    </w:tbl>
    <w:p>
      <w:pPr>
        <w:pStyle w:val="18"/>
        <w:numPr>
          <w:ilvl w:val="0"/>
          <w:numId w:val="0"/>
        </w:numPr>
        <w:ind w:left="363"/>
        <w:rPr>
          <w:sz w:val="21"/>
          <w:szCs w:val="21"/>
        </w:rPr>
      </w:pPr>
      <w:r>
        <w:rPr>
          <w:rFonts w:hint="eastAsia"/>
          <w:sz w:val="21"/>
          <w:szCs w:val="21"/>
        </w:rPr>
        <w:t>注：1.本报告书填报的通信地址、邮政编码、联系电话、电子邮箱均为报送时的信息，其余信息为所报告年度1月1日至12月31日的信息。</w:t>
      </w:r>
    </w:p>
    <w:p>
      <w:pPr>
        <w:pStyle w:val="18"/>
        <w:numPr>
          <w:ilvl w:val="0"/>
          <w:numId w:val="0"/>
        </w:numPr>
        <w:ind w:left="811" w:hanging="448"/>
        <w:rPr>
          <w:sz w:val="21"/>
          <w:szCs w:val="21"/>
        </w:rPr>
      </w:pPr>
      <w:r>
        <w:rPr>
          <w:rFonts w:hint="eastAsia"/>
          <w:sz w:val="21"/>
          <w:szCs w:val="21"/>
        </w:rPr>
        <w:t>2.项目总数按检测项目统计表检测报告数进行统计。</w:t>
      </w:r>
    </w:p>
    <w:p>
      <w:pPr>
        <w:pStyle w:val="18"/>
        <w:numPr>
          <w:ilvl w:val="0"/>
          <w:numId w:val="0"/>
        </w:numPr>
        <w:ind w:left="811" w:hanging="448"/>
        <w:rPr>
          <w:sz w:val="21"/>
          <w:szCs w:val="21"/>
        </w:rPr>
      </w:pPr>
      <w:r>
        <w:rPr>
          <w:rFonts w:hint="eastAsia"/>
          <w:sz w:val="21"/>
          <w:szCs w:val="21"/>
        </w:rPr>
        <w:t>3.本报告书所有信息项均为必填项，如果该项内容确无信息，请填写“无”。</w:t>
      </w:r>
    </w:p>
    <w:p>
      <w:pPr>
        <w:pStyle w:val="18"/>
        <w:numPr>
          <w:ilvl w:val="0"/>
          <w:numId w:val="0"/>
        </w:numPr>
        <w:ind w:left="363"/>
        <w:rPr>
          <w:sz w:val="21"/>
          <w:szCs w:val="21"/>
        </w:rPr>
      </w:pPr>
      <w:r>
        <w:rPr>
          <w:rFonts w:hint="eastAsia"/>
          <w:sz w:val="21"/>
          <w:szCs w:val="21"/>
        </w:rPr>
        <w:t>4.报告机构发现其年度报告内容不准确的，应于报告当年的6月30日前进行更正。</w:t>
      </w:r>
    </w:p>
    <w:p>
      <w:pPr>
        <w:pStyle w:val="17"/>
        <w:numPr>
          <w:ilvl w:val="0"/>
          <w:numId w:val="0"/>
        </w:numPr>
        <w:spacing w:before="156" w:after="156"/>
        <w:jc w:val="both"/>
        <w:rPr>
          <w:rFonts w:ascii="方正小标宋简体" w:eastAsia="方正小标宋简体"/>
          <w:spacing w:val="-10"/>
          <w:sz w:val="36"/>
          <w:szCs w:val="36"/>
        </w:rPr>
      </w:pPr>
      <w:r>
        <w:rPr>
          <w:rFonts w:hint="eastAsia" w:ascii="方正小标宋简体" w:eastAsia="方正小标宋简体"/>
          <w:spacing w:val="-10"/>
          <w:sz w:val="36"/>
          <w:szCs w:val="36"/>
        </w:rPr>
        <w:t>雷电防护装置检测机构年度报告本部专业技术人员简表</w:t>
      </w:r>
    </w:p>
    <w:tbl>
      <w:tblPr>
        <w:tblStyle w:val="6"/>
        <w:tblW w:w="95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1"/>
        <w:gridCol w:w="781"/>
        <w:gridCol w:w="1660"/>
        <w:gridCol w:w="851"/>
        <w:gridCol w:w="850"/>
        <w:gridCol w:w="851"/>
        <w:gridCol w:w="2016"/>
        <w:gridCol w:w="1052"/>
        <w:gridCol w:w="10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461" w:type="dxa"/>
            <w:vAlign w:val="center"/>
          </w:tcPr>
          <w:p>
            <w:pPr>
              <w:jc w:val="center"/>
              <w:rPr>
                <w:sz w:val="24"/>
              </w:rPr>
            </w:pPr>
            <w:r>
              <w:rPr>
                <w:rFonts w:hint="eastAsia"/>
                <w:sz w:val="24"/>
              </w:rPr>
              <w:t>序号</w:t>
            </w:r>
          </w:p>
        </w:tc>
        <w:tc>
          <w:tcPr>
            <w:tcW w:w="781" w:type="dxa"/>
            <w:vAlign w:val="center"/>
          </w:tcPr>
          <w:p>
            <w:pPr>
              <w:jc w:val="center"/>
              <w:rPr>
                <w:sz w:val="24"/>
              </w:rPr>
            </w:pPr>
            <w:r>
              <w:rPr>
                <w:rFonts w:hint="eastAsia"/>
                <w:sz w:val="24"/>
              </w:rPr>
              <w:t>姓名</w:t>
            </w:r>
          </w:p>
        </w:tc>
        <w:tc>
          <w:tcPr>
            <w:tcW w:w="1660" w:type="dxa"/>
            <w:vAlign w:val="center"/>
          </w:tcPr>
          <w:p>
            <w:pPr>
              <w:jc w:val="center"/>
              <w:rPr>
                <w:sz w:val="24"/>
              </w:rPr>
            </w:pPr>
            <w:r>
              <w:rPr>
                <w:rFonts w:hint="eastAsia"/>
                <w:sz w:val="24"/>
              </w:rPr>
              <w:t>有效证件名称及号码</w:t>
            </w:r>
          </w:p>
        </w:tc>
        <w:tc>
          <w:tcPr>
            <w:tcW w:w="851" w:type="dxa"/>
            <w:vAlign w:val="center"/>
          </w:tcPr>
          <w:p>
            <w:pPr>
              <w:jc w:val="center"/>
              <w:rPr>
                <w:sz w:val="24"/>
              </w:rPr>
            </w:pPr>
            <w:r>
              <w:rPr>
                <w:rFonts w:hint="eastAsia"/>
                <w:sz w:val="24"/>
              </w:rPr>
              <w:t>职称及职称专业</w:t>
            </w:r>
          </w:p>
        </w:tc>
        <w:tc>
          <w:tcPr>
            <w:tcW w:w="850" w:type="dxa"/>
            <w:vAlign w:val="center"/>
          </w:tcPr>
          <w:p>
            <w:pPr>
              <w:jc w:val="center"/>
              <w:rPr>
                <w:sz w:val="24"/>
              </w:rPr>
            </w:pPr>
            <w:r>
              <w:rPr>
                <w:rFonts w:hint="eastAsia"/>
                <w:sz w:val="24"/>
              </w:rPr>
              <w:t>工作岗位</w:t>
            </w:r>
          </w:p>
        </w:tc>
        <w:tc>
          <w:tcPr>
            <w:tcW w:w="851" w:type="dxa"/>
            <w:vAlign w:val="center"/>
          </w:tcPr>
          <w:p>
            <w:pPr>
              <w:jc w:val="center"/>
              <w:rPr>
                <w:sz w:val="24"/>
              </w:rPr>
            </w:pPr>
            <w:r>
              <w:rPr>
                <w:rFonts w:hint="eastAsia"/>
                <w:sz w:val="24"/>
              </w:rPr>
              <w:t>从事雷电防护装置检测工作时间</w:t>
            </w:r>
          </w:p>
        </w:tc>
        <w:tc>
          <w:tcPr>
            <w:tcW w:w="2016" w:type="dxa"/>
            <w:vAlign w:val="center"/>
          </w:tcPr>
          <w:p>
            <w:pPr>
              <w:jc w:val="center"/>
              <w:rPr>
                <w:sz w:val="24"/>
              </w:rPr>
            </w:pPr>
            <w:r>
              <w:rPr>
                <w:rFonts w:hint="eastAsia"/>
                <w:sz w:val="24"/>
              </w:rPr>
              <w:t>雷电防护装置检测技术人员执业能力评价证书编号</w:t>
            </w:r>
          </w:p>
        </w:tc>
        <w:tc>
          <w:tcPr>
            <w:tcW w:w="1052" w:type="dxa"/>
            <w:vAlign w:val="center"/>
          </w:tcPr>
          <w:p>
            <w:pPr>
              <w:jc w:val="center"/>
              <w:rPr>
                <w:sz w:val="24"/>
              </w:rPr>
            </w:pPr>
            <w:r>
              <w:rPr>
                <w:rFonts w:hint="eastAsia"/>
                <w:sz w:val="24"/>
              </w:rPr>
              <w:t>在本机构购买社保的时段</w:t>
            </w:r>
          </w:p>
        </w:tc>
        <w:tc>
          <w:tcPr>
            <w:tcW w:w="1052" w:type="dxa"/>
            <w:vAlign w:val="center"/>
          </w:tcPr>
          <w:p>
            <w:pPr>
              <w:jc w:val="center"/>
              <w:rPr>
                <w:sz w:val="24"/>
              </w:rPr>
            </w:pPr>
            <w:r>
              <w:rPr>
                <w:rFonts w:hint="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1" w:hRule="atLeast"/>
          <w:jc w:val="center"/>
        </w:trPr>
        <w:tc>
          <w:tcPr>
            <w:tcW w:w="461" w:type="dxa"/>
            <w:vAlign w:val="center"/>
          </w:tcPr>
          <w:p>
            <w:pPr>
              <w:jc w:val="center"/>
              <w:rPr>
                <w:rFonts w:ascii="宋体" w:hAnsi="宋体"/>
                <w:sz w:val="18"/>
                <w:szCs w:val="18"/>
              </w:rPr>
            </w:pPr>
          </w:p>
        </w:tc>
        <w:tc>
          <w:tcPr>
            <w:tcW w:w="781" w:type="dxa"/>
            <w:vAlign w:val="center"/>
          </w:tcPr>
          <w:p>
            <w:pPr>
              <w:jc w:val="center"/>
              <w:rPr>
                <w:rFonts w:ascii="宋体" w:hAnsi="宋体"/>
                <w:sz w:val="18"/>
                <w:szCs w:val="18"/>
              </w:rPr>
            </w:pPr>
          </w:p>
        </w:tc>
        <w:tc>
          <w:tcPr>
            <w:tcW w:w="1660" w:type="dxa"/>
            <w:vAlign w:val="center"/>
          </w:tcPr>
          <w:p>
            <w:pPr>
              <w:jc w:val="center"/>
              <w:rPr>
                <w:rFonts w:ascii="宋体" w:hAnsi="宋体"/>
                <w:sz w:val="18"/>
                <w:szCs w:val="18"/>
              </w:rPr>
            </w:pPr>
          </w:p>
        </w:tc>
        <w:tc>
          <w:tcPr>
            <w:tcW w:w="851" w:type="dxa"/>
            <w:vAlign w:val="center"/>
          </w:tcPr>
          <w:p>
            <w:pPr>
              <w:jc w:val="center"/>
              <w:rPr>
                <w:rFonts w:ascii="宋体" w:hAnsi="宋体"/>
                <w:sz w:val="18"/>
                <w:szCs w:val="18"/>
              </w:rPr>
            </w:pPr>
          </w:p>
        </w:tc>
        <w:tc>
          <w:tcPr>
            <w:tcW w:w="850" w:type="dxa"/>
            <w:vAlign w:val="center"/>
          </w:tcPr>
          <w:p>
            <w:pPr>
              <w:jc w:val="center"/>
              <w:rPr>
                <w:rFonts w:ascii="宋体" w:hAnsi="宋体"/>
                <w:sz w:val="18"/>
                <w:szCs w:val="18"/>
              </w:rPr>
            </w:pPr>
          </w:p>
        </w:tc>
        <w:tc>
          <w:tcPr>
            <w:tcW w:w="851" w:type="dxa"/>
            <w:vAlign w:val="center"/>
          </w:tcPr>
          <w:p>
            <w:pPr>
              <w:jc w:val="center"/>
            </w:pPr>
          </w:p>
        </w:tc>
        <w:tc>
          <w:tcPr>
            <w:tcW w:w="2016" w:type="dxa"/>
            <w:vAlign w:val="center"/>
          </w:tcPr>
          <w:p>
            <w:pPr>
              <w:jc w:val="center"/>
              <w:rPr>
                <w:rFonts w:ascii="宋体" w:hAnsi="宋体"/>
                <w:sz w:val="18"/>
                <w:szCs w:val="18"/>
              </w:rPr>
            </w:pPr>
          </w:p>
        </w:tc>
        <w:tc>
          <w:tcPr>
            <w:tcW w:w="1052" w:type="dxa"/>
            <w:vAlign w:val="center"/>
          </w:tcPr>
          <w:p>
            <w:pPr>
              <w:jc w:val="center"/>
              <w:rPr>
                <w:rFonts w:ascii="宋体" w:hAnsi="宋体"/>
                <w:sz w:val="18"/>
                <w:szCs w:val="18"/>
              </w:rPr>
            </w:pPr>
          </w:p>
        </w:tc>
        <w:tc>
          <w:tcPr>
            <w:tcW w:w="1052" w:type="dxa"/>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1" w:hRule="atLeast"/>
          <w:jc w:val="center"/>
        </w:trPr>
        <w:tc>
          <w:tcPr>
            <w:tcW w:w="461" w:type="dxa"/>
            <w:vAlign w:val="center"/>
          </w:tcPr>
          <w:p>
            <w:pPr>
              <w:jc w:val="center"/>
              <w:rPr>
                <w:rFonts w:ascii="宋体" w:hAnsi="宋体"/>
                <w:sz w:val="18"/>
                <w:szCs w:val="18"/>
              </w:rPr>
            </w:pPr>
          </w:p>
        </w:tc>
        <w:tc>
          <w:tcPr>
            <w:tcW w:w="781" w:type="dxa"/>
            <w:vAlign w:val="center"/>
          </w:tcPr>
          <w:p>
            <w:pPr>
              <w:jc w:val="center"/>
              <w:rPr>
                <w:rFonts w:ascii="宋体" w:hAnsi="宋体"/>
                <w:sz w:val="18"/>
                <w:szCs w:val="18"/>
              </w:rPr>
            </w:pPr>
          </w:p>
        </w:tc>
        <w:tc>
          <w:tcPr>
            <w:tcW w:w="1660" w:type="dxa"/>
            <w:vAlign w:val="center"/>
          </w:tcPr>
          <w:p>
            <w:pPr>
              <w:jc w:val="center"/>
              <w:rPr>
                <w:rFonts w:ascii="宋体" w:hAnsi="宋体"/>
                <w:sz w:val="18"/>
                <w:szCs w:val="18"/>
              </w:rPr>
            </w:pPr>
          </w:p>
        </w:tc>
        <w:tc>
          <w:tcPr>
            <w:tcW w:w="851" w:type="dxa"/>
            <w:vAlign w:val="center"/>
          </w:tcPr>
          <w:p>
            <w:pPr>
              <w:jc w:val="center"/>
              <w:rPr>
                <w:rFonts w:ascii="宋体" w:hAnsi="宋体"/>
                <w:sz w:val="18"/>
                <w:szCs w:val="18"/>
              </w:rPr>
            </w:pPr>
          </w:p>
        </w:tc>
        <w:tc>
          <w:tcPr>
            <w:tcW w:w="850" w:type="dxa"/>
            <w:vAlign w:val="center"/>
          </w:tcPr>
          <w:p>
            <w:pPr>
              <w:jc w:val="center"/>
              <w:rPr>
                <w:rFonts w:ascii="宋体" w:hAnsi="宋体"/>
                <w:sz w:val="18"/>
                <w:szCs w:val="18"/>
              </w:rPr>
            </w:pPr>
          </w:p>
        </w:tc>
        <w:tc>
          <w:tcPr>
            <w:tcW w:w="851" w:type="dxa"/>
            <w:vAlign w:val="center"/>
          </w:tcPr>
          <w:p>
            <w:pPr>
              <w:jc w:val="center"/>
              <w:rPr>
                <w:rFonts w:ascii="宋体" w:hAnsi="宋体"/>
                <w:sz w:val="18"/>
                <w:szCs w:val="18"/>
              </w:rPr>
            </w:pPr>
          </w:p>
        </w:tc>
        <w:tc>
          <w:tcPr>
            <w:tcW w:w="2016" w:type="dxa"/>
            <w:vAlign w:val="center"/>
          </w:tcPr>
          <w:p>
            <w:pPr>
              <w:jc w:val="center"/>
              <w:rPr>
                <w:rFonts w:ascii="宋体" w:hAnsi="宋体"/>
                <w:sz w:val="18"/>
                <w:szCs w:val="18"/>
              </w:rPr>
            </w:pPr>
          </w:p>
        </w:tc>
        <w:tc>
          <w:tcPr>
            <w:tcW w:w="1052" w:type="dxa"/>
            <w:vAlign w:val="center"/>
          </w:tcPr>
          <w:p>
            <w:pPr>
              <w:jc w:val="center"/>
              <w:rPr>
                <w:rFonts w:ascii="宋体" w:hAnsi="宋体"/>
                <w:sz w:val="18"/>
                <w:szCs w:val="18"/>
              </w:rPr>
            </w:pPr>
          </w:p>
        </w:tc>
        <w:tc>
          <w:tcPr>
            <w:tcW w:w="1052" w:type="dxa"/>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1" w:hRule="atLeast"/>
          <w:jc w:val="center"/>
        </w:trPr>
        <w:tc>
          <w:tcPr>
            <w:tcW w:w="461" w:type="dxa"/>
            <w:vAlign w:val="center"/>
          </w:tcPr>
          <w:p>
            <w:pPr>
              <w:jc w:val="center"/>
              <w:rPr>
                <w:rFonts w:ascii="宋体" w:hAnsi="宋体"/>
                <w:sz w:val="18"/>
                <w:szCs w:val="18"/>
              </w:rPr>
            </w:pPr>
          </w:p>
        </w:tc>
        <w:tc>
          <w:tcPr>
            <w:tcW w:w="781" w:type="dxa"/>
            <w:vAlign w:val="center"/>
          </w:tcPr>
          <w:p>
            <w:pPr>
              <w:jc w:val="center"/>
              <w:rPr>
                <w:rFonts w:ascii="宋体" w:hAnsi="宋体"/>
                <w:sz w:val="18"/>
                <w:szCs w:val="18"/>
              </w:rPr>
            </w:pPr>
          </w:p>
        </w:tc>
        <w:tc>
          <w:tcPr>
            <w:tcW w:w="1660" w:type="dxa"/>
            <w:vAlign w:val="center"/>
          </w:tcPr>
          <w:p>
            <w:pPr>
              <w:jc w:val="center"/>
              <w:rPr>
                <w:rFonts w:ascii="宋体" w:hAnsi="宋体"/>
                <w:sz w:val="18"/>
                <w:szCs w:val="18"/>
              </w:rPr>
            </w:pPr>
          </w:p>
        </w:tc>
        <w:tc>
          <w:tcPr>
            <w:tcW w:w="851" w:type="dxa"/>
            <w:vAlign w:val="center"/>
          </w:tcPr>
          <w:p>
            <w:pPr>
              <w:jc w:val="center"/>
              <w:rPr>
                <w:rFonts w:ascii="宋体" w:hAnsi="宋体"/>
                <w:sz w:val="18"/>
                <w:szCs w:val="18"/>
              </w:rPr>
            </w:pPr>
          </w:p>
        </w:tc>
        <w:tc>
          <w:tcPr>
            <w:tcW w:w="850" w:type="dxa"/>
            <w:vAlign w:val="center"/>
          </w:tcPr>
          <w:p>
            <w:pPr>
              <w:jc w:val="center"/>
              <w:rPr>
                <w:rFonts w:ascii="宋体" w:hAnsi="宋体"/>
                <w:sz w:val="18"/>
                <w:szCs w:val="18"/>
              </w:rPr>
            </w:pPr>
          </w:p>
        </w:tc>
        <w:tc>
          <w:tcPr>
            <w:tcW w:w="851" w:type="dxa"/>
            <w:vAlign w:val="center"/>
          </w:tcPr>
          <w:p>
            <w:pPr>
              <w:jc w:val="center"/>
              <w:rPr>
                <w:rFonts w:ascii="宋体" w:hAnsi="宋体"/>
                <w:sz w:val="18"/>
                <w:szCs w:val="18"/>
              </w:rPr>
            </w:pPr>
          </w:p>
        </w:tc>
        <w:tc>
          <w:tcPr>
            <w:tcW w:w="2016" w:type="dxa"/>
            <w:vAlign w:val="center"/>
          </w:tcPr>
          <w:p>
            <w:pPr>
              <w:jc w:val="center"/>
              <w:rPr>
                <w:rFonts w:ascii="宋体" w:hAnsi="宋体"/>
                <w:sz w:val="18"/>
                <w:szCs w:val="18"/>
              </w:rPr>
            </w:pPr>
          </w:p>
        </w:tc>
        <w:tc>
          <w:tcPr>
            <w:tcW w:w="1052" w:type="dxa"/>
            <w:vAlign w:val="center"/>
          </w:tcPr>
          <w:p>
            <w:pPr>
              <w:jc w:val="center"/>
              <w:rPr>
                <w:rFonts w:ascii="宋体" w:hAnsi="宋体"/>
                <w:sz w:val="18"/>
                <w:szCs w:val="18"/>
              </w:rPr>
            </w:pPr>
          </w:p>
        </w:tc>
        <w:tc>
          <w:tcPr>
            <w:tcW w:w="1052" w:type="dxa"/>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1" w:hRule="atLeast"/>
          <w:jc w:val="center"/>
        </w:trPr>
        <w:tc>
          <w:tcPr>
            <w:tcW w:w="461" w:type="dxa"/>
            <w:vAlign w:val="center"/>
          </w:tcPr>
          <w:p>
            <w:pPr>
              <w:jc w:val="center"/>
              <w:rPr>
                <w:rFonts w:ascii="宋体" w:hAnsi="宋体"/>
                <w:sz w:val="18"/>
                <w:szCs w:val="18"/>
              </w:rPr>
            </w:pPr>
          </w:p>
        </w:tc>
        <w:tc>
          <w:tcPr>
            <w:tcW w:w="781" w:type="dxa"/>
            <w:vAlign w:val="center"/>
          </w:tcPr>
          <w:p>
            <w:pPr>
              <w:jc w:val="center"/>
              <w:rPr>
                <w:rFonts w:ascii="宋体" w:hAnsi="宋体"/>
                <w:sz w:val="18"/>
                <w:szCs w:val="18"/>
              </w:rPr>
            </w:pPr>
          </w:p>
        </w:tc>
        <w:tc>
          <w:tcPr>
            <w:tcW w:w="1660" w:type="dxa"/>
            <w:vAlign w:val="center"/>
          </w:tcPr>
          <w:p>
            <w:pPr>
              <w:jc w:val="center"/>
              <w:rPr>
                <w:rFonts w:ascii="宋体" w:hAnsi="宋体"/>
                <w:sz w:val="18"/>
                <w:szCs w:val="18"/>
              </w:rPr>
            </w:pPr>
          </w:p>
        </w:tc>
        <w:tc>
          <w:tcPr>
            <w:tcW w:w="851" w:type="dxa"/>
            <w:vAlign w:val="center"/>
          </w:tcPr>
          <w:p>
            <w:pPr>
              <w:jc w:val="center"/>
              <w:rPr>
                <w:rFonts w:ascii="宋体" w:hAnsi="宋体"/>
                <w:sz w:val="18"/>
                <w:szCs w:val="18"/>
              </w:rPr>
            </w:pPr>
          </w:p>
        </w:tc>
        <w:tc>
          <w:tcPr>
            <w:tcW w:w="850" w:type="dxa"/>
            <w:vAlign w:val="center"/>
          </w:tcPr>
          <w:p>
            <w:pPr>
              <w:jc w:val="center"/>
              <w:rPr>
                <w:rFonts w:ascii="宋体" w:hAnsi="宋体"/>
                <w:sz w:val="18"/>
                <w:szCs w:val="18"/>
              </w:rPr>
            </w:pPr>
          </w:p>
        </w:tc>
        <w:tc>
          <w:tcPr>
            <w:tcW w:w="851" w:type="dxa"/>
            <w:vAlign w:val="center"/>
          </w:tcPr>
          <w:p>
            <w:pPr>
              <w:jc w:val="center"/>
              <w:rPr>
                <w:rFonts w:ascii="宋体" w:hAnsi="宋体"/>
                <w:sz w:val="18"/>
                <w:szCs w:val="18"/>
              </w:rPr>
            </w:pPr>
          </w:p>
        </w:tc>
        <w:tc>
          <w:tcPr>
            <w:tcW w:w="2016" w:type="dxa"/>
            <w:vAlign w:val="center"/>
          </w:tcPr>
          <w:p>
            <w:pPr>
              <w:jc w:val="center"/>
              <w:rPr>
                <w:rFonts w:ascii="宋体" w:hAnsi="宋体"/>
                <w:sz w:val="18"/>
                <w:szCs w:val="18"/>
              </w:rPr>
            </w:pPr>
          </w:p>
        </w:tc>
        <w:tc>
          <w:tcPr>
            <w:tcW w:w="1052" w:type="dxa"/>
            <w:vAlign w:val="center"/>
          </w:tcPr>
          <w:p>
            <w:pPr>
              <w:jc w:val="center"/>
              <w:rPr>
                <w:rFonts w:ascii="宋体" w:hAnsi="宋体"/>
                <w:sz w:val="18"/>
                <w:szCs w:val="18"/>
              </w:rPr>
            </w:pPr>
          </w:p>
        </w:tc>
        <w:tc>
          <w:tcPr>
            <w:tcW w:w="1052" w:type="dxa"/>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1" w:hRule="atLeast"/>
          <w:jc w:val="center"/>
        </w:trPr>
        <w:tc>
          <w:tcPr>
            <w:tcW w:w="461" w:type="dxa"/>
            <w:vAlign w:val="center"/>
          </w:tcPr>
          <w:p>
            <w:pPr>
              <w:jc w:val="center"/>
              <w:rPr>
                <w:rFonts w:ascii="宋体" w:hAnsi="宋体"/>
                <w:sz w:val="18"/>
                <w:szCs w:val="18"/>
              </w:rPr>
            </w:pPr>
          </w:p>
        </w:tc>
        <w:tc>
          <w:tcPr>
            <w:tcW w:w="781" w:type="dxa"/>
            <w:vAlign w:val="center"/>
          </w:tcPr>
          <w:p>
            <w:pPr>
              <w:jc w:val="center"/>
              <w:rPr>
                <w:rFonts w:ascii="宋体" w:hAnsi="宋体"/>
                <w:sz w:val="18"/>
                <w:szCs w:val="18"/>
              </w:rPr>
            </w:pPr>
          </w:p>
        </w:tc>
        <w:tc>
          <w:tcPr>
            <w:tcW w:w="1660" w:type="dxa"/>
            <w:vAlign w:val="center"/>
          </w:tcPr>
          <w:p>
            <w:pPr>
              <w:jc w:val="center"/>
              <w:rPr>
                <w:rFonts w:ascii="宋体" w:hAnsi="宋体"/>
                <w:sz w:val="18"/>
                <w:szCs w:val="18"/>
              </w:rPr>
            </w:pPr>
          </w:p>
        </w:tc>
        <w:tc>
          <w:tcPr>
            <w:tcW w:w="851" w:type="dxa"/>
            <w:vAlign w:val="center"/>
          </w:tcPr>
          <w:p>
            <w:pPr>
              <w:jc w:val="center"/>
              <w:rPr>
                <w:rFonts w:ascii="宋体" w:hAnsi="宋体"/>
                <w:sz w:val="18"/>
                <w:szCs w:val="18"/>
              </w:rPr>
            </w:pPr>
          </w:p>
        </w:tc>
        <w:tc>
          <w:tcPr>
            <w:tcW w:w="850" w:type="dxa"/>
            <w:vAlign w:val="center"/>
          </w:tcPr>
          <w:p>
            <w:pPr>
              <w:jc w:val="center"/>
              <w:rPr>
                <w:rFonts w:ascii="宋体" w:hAnsi="宋体"/>
                <w:sz w:val="18"/>
                <w:szCs w:val="18"/>
              </w:rPr>
            </w:pPr>
          </w:p>
        </w:tc>
        <w:tc>
          <w:tcPr>
            <w:tcW w:w="851" w:type="dxa"/>
            <w:vAlign w:val="center"/>
          </w:tcPr>
          <w:p>
            <w:pPr>
              <w:jc w:val="center"/>
              <w:rPr>
                <w:rFonts w:ascii="宋体" w:hAnsi="宋体"/>
                <w:sz w:val="18"/>
                <w:szCs w:val="18"/>
              </w:rPr>
            </w:pPr>
          </w:p>
        </w:tc>
        <w:tc>
          <w:tcPr>
            <w:tcW w:w="2016" w:type="dxa"/>
            <w:vAlign w:val="center"/>
          </w:tcPr>
          <w:p>
            <w:pPr>
              <w:jc w:val="center"/>
              <w:rPr>
                <w:rFonts w:ascii="宋体" w:hAnsi="宋体"/>
                <w:sz w:val="18"/>
                <w:szCs w:val="18"/>
              </w:rPr>
            </w:pPr>
          </w:p>
        </w:tc>
        <w:tc>
          <w:tcPr>
            <w:tcW w:w="1052" w:type="dxa"/>
            <w:vAlign w:val="center"/>
          </w:tcPr>
          <w:p>
            <w:pPr>
              <w:jc w:val="center"/>
              <w:rPr>
                <w:rFonts w:ascii="宋体" w:hAnsi="宋体"/>
                <w:sz w:val="18"/>
                <w:szCs w:val="18"/>
              </w:rPr>
            </w:pPr>
          </w:p>
        </w:tc>
        <w:tc>
          <w:tcPr>
            <w:tcW w:w="1052" w:type="dxa"/>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1" w:hRule="atLeast"/>
          <w:jc w:val="center"/>
        </w:trPr>
        <w:tc>
          <w:tcPr>
            <w:tcW w:w="461" w:type="dxa"/>
            <w:vAlign w:val="center"/>
          </w:tcPr>
          <w:p>
            <w:pPr>
              <w:jc w:val="center"/>
              <w:rPr>
                <w:rFonts w:ascii="宋体" w:hAnsi="宋体"/>
                <w:sz w:val="18"/>
                <w:szCs w:val="18"/>
              </w:rPr>
            </w:pPr>
          </w:p>
        </w:tc>
        <w:tc>
          <w:tcPr>
            <w:tcW w:w="781" w:type="dxa"/>
            <w:vAlign w:val="center"/>
          </w:tcPr>
          <w:p>
            <w:pPr>
              <w:jc w:val="center"/>
              <w:rPr>
                <w:rFonts w:ascii="宋体" w:hAnsi="宋体"/>
                <w:sz w:val="18"/>
                <w:szCs w:val="18"/>
              </w:rPr>
            </w:pPr>
          </w:p>
        </w:tc>
        <w:tc>
          <w:tcPr>
            <w:tcW w:w="1660" w:type="dxa"/>
            <w:vAlign w:val="center"/>
          </w:tcPr>
          <w:p>
            <w:pPr>
              <w:jc w:val="center"/>
              <w:rPr>
                <w:rFonts w:ascii="宋体" w:hAnsi="宋体"/>
                <w:sz w:val="18"/>
                <w:szCs w:val="18"/>
              </w:rPr>
            </w:pPr>
          </w:p>
        </w:tc>
        <w:tc>
          <w:tcPr>
            <w:tcW w:w="851" w:type="dxa"/>
            <w:vAlign w:val="center"/>
          </w:tcPr>
          <w:p>
            <w:pPr>
              <w:jc w:val="center"/>
              <w:rPr>
                <w:rFonts w:ascii="宋体" w:hAnsi="宋体"/>
                <w:sz w:val="18"/>
                <w:szCs w:val="18"/>
              </w:rPr>
            </w:pPr>
          </w:p>
        </w:tc>
        <w:tc>
          <w:tcPr>
            <w:tcW w:w="850" w:type="dxa"/>
            <w:vAlign w:val="center"/>
          </w:tcPr>
          <w:p>
            <w:pPr>
              <w:jc w:val="center"/>
              <w:rPr>
                <w:rFonts w:ascii="宋体" w:hAnsi="宋体"/>
                <w:sz w:val="18"/>
                <w:szCs w:val="18"/>
              </w:rPr>
            </w:pPr>
          </w:p>
        </w:tc>
        <w:tc>
          <w:tcPr>
            <w:tcW w:w="851" w:type="dxa"/>
            <w:vAlign w:val="center"/>
          </w:tcPr>
          <w:p>
            <w:pPr>
              <w:jc w:val="center"/>
              <w:rPr>
                <w:rFonts w:ascii="宋体" w:hAnsi="宋体"/>
                <w:sz w:val="18"/>
                <w:szCs w:val="18"/>
              </w:rPr>
            </w:pPr>
          </w:p>
        </w:tc>
        <w:tc>
          <w:tcPr>
            <w:tcW w:w="2016" w:type="dxa"/>
            <w:vAlign w:val="center"/>
          </w:tcPr>
          <w:p>
            <w:pPr>
              <w:jc w:val="center"/>
              <w:rPr>
                <w:rFonts w:ascii="宋体" w:hAnsi="宋体"/>
                <w:sz w:val="18"/>
                <w:szCs w:val="18"/>
              </w:rPr>
            </w:pPr>
          </w:p>
        </w:tc>
        <w:tc>
          <w:tcPr>
            <w:tcW w:w="1052" w:type="dxa"/>
            <w:vAlign w:val="center"/>
          </w:tcPr>
          <w:p>
            <w:pPr>
              <w:jc w:val="center"/>
              <w:rPr>
                <w:rFonts w:ascii="宋体" w:hAnsi="宋体"/>
                <w:sz w:val="18"/>
                <w:szCs w:val="18"/>
              </w:rPr>
            </w:pPr>
          </w:p>
        </w:tc>
        <w:tc>
          <w:tcPr>
            <w:tcW w:w="1052" w:type="dxa"/>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1" w:hRule="atLeast"/>
          <w:jc w:val="center"/>
        </w:trPr>
        <w:tc>
          <w:tcPr>
            <w:tcW w:w="461" w:type="dxa"/>
            <w:vAlign w:val="center"/>
          </w:tcPr>
          <w:p>
            <w:pPr>
              <w:jc w:val="center"/>
              <w:rPr>
                <w:rFonts w:ascii="宋体" w:hAnsi="宋体"/>
                <w:sz w:val="18"/>
                <w:szCs w:val="18"/>
              </w:rPr>
            </w:pPr>
          </w:p>
        </w:tc>
        <w:tc>
          <w:tcPr>
            <w:tcW w:w="781" w:type="dxa"/>
            <w:vAlign w:val="center"/>
          </w:tcPr>
          <w:p>
            <w:pPr>
              <w:jc w:val="center"/>
              <w:rPr>
                <w:rFonts w:ascii="宋体" w:hAnsi="宋体"/>
                <w:sz w:val="18"/>
                <w:szCs w:val="18"/>
              </w:rPr>
            </w:pPr>
          </w:p>
        </w:tc>
        <w:tc>
          <w:tcPr>
            <w:tcW w:w="1660" w:type="dxa"/>
            <w:vAlign w:val="center"/>
          </w:tcPr>
          <w:p>
            <w:pPr>
              <w:jc w:val="center"/>
              <w:rPr>
                <w:rFonts w:ascii="宋体" w:hAnsi="宋体"/>
                <w:sz w:val="18"/>
                <w:szCs w:val="18"/>
              </w:rPr>
            </w:pPr>
          </w:p>
        </w:tc>
        <w:tc>
          <w:tcPr>
            <w:tcW w:w="851" w:type="dxa"/>
            <w:vAlign w:val="center"/>
          </w:tcPr>
          <w:p>
            <w:pPr>
              <w:jc w:val="center"/>
              <w:rPr>
                <w:rFonts w:ascii="宋体" w:hAnsi="宋体"/>
                <w:sz w:val="18"/>
                <w:szCs w:val="18"/>
              </w:rPr>
            </w:pPr>
          </w:p>
        </w:tc>
        <w:tc>
          <w:tcPr>
            <w:tcW w:w="850" w:type="dxa"/>
            <w:vAlign w:val="center"/>
          </w:tcPr>
          <w:p>
            <w:pPr>
              <w:jc w:val="center"/>
              <w:rPr>
                <w:rFonts w:ascii="宋体" w:hAnsi="宋体"/>
                <w:sz w:val="18"/>
                <w:szCs w:val="18"/>
              </w:rPr>
            </w:pPr>
          </w:p>
        </w:tc>
        <w:tc>
          <w:tcPr>
            <w:tcW w:w="851" w:type="dxa"/>
            <w:vAlign w:val="center"/>
          </w:tcPr>
          <w:p>
            <w:pPr>
              <w:jc w:val="center"/>
              <w:rPr>
                <w:rFonts w:ascii="宋体" w:hAnsi="宋体"/>
                <w:sz w:val="18"/>
                <w:szCs w:val="18"/>
              </w:rPr>
            </w:pPr>
          </w:p>
        </w:tc>
        <w:tc>
          <w:tcPr>
            <w:tcW w:w="2016" w:type="dxa"/>
            <w:vAlign w:val="center"/>
          </w:tcPr>
          <w:p>
            <w:pPr>
              <w:jc w:val="center"/>
              <w:rPr>
                <w:rFonts w:ascii="宋体" w:hAnsi="宋体"/>
                <w:sz w:val="18"/>
                <w:szCs w:val="18"/>
              </w:rPr>
            </w:pPr>
          </w:p>
        </w:tc>
        <w:tc>
          <w:tcPr>
            <w:tcW w:w="1052" w:type="dxa"/>
            <w:vAlign w:val="center"/>
          </w:tcPr>
          <w:p>
            <w:pPr>
              <w:jc w:val="center"/>
              <w:rPr>
                <w:rFonts w:ascii="宋体" w:hAnsi="宋体"/>
                <w:sz w:val="18"/>
                <w:szCs w:val="18"/>
              </w:rPr>
            </w:pPr>
          </w:p>
        </w:tc>
        <w:tc>
          <w:tcPr>
            <w:tcW w:w="1052" w:type="dxa"/>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1" w:hRule="atLeast"/>
          <w:jc w:val="center"/>
        </w:trPr>
        <w:tc>
          <w:tcPr>
            <w:tcW w:w="461" w:type="dxa"/>
            <w:vAlign w:val="center"/>
          </w:tcPr>
          <w:p>
            <w:pPr>
              <w:jc w:val="center"/>
              <w:rPr>
                <w:rFonts w:ascii="宋体" w:hAnsi="宋体"/>
                <w:sz w:val="18"/>
                <w:szCs w:val="18"/>
              </w:rPr>
            </w:pPr>
          </w:p>
        </w:tc>
        <w:tc>
          <w:tcPr>
            <w:tcW w:w="781" w:type="dxa"/>
            <w:vAlign w:val="center"/>
          </w:tcPr>
          <w:p>
            <w:pPr>
              <w:jc w:val="center"/>
              <w:rPr>
                <w:rFonts w:ascii="宋体" w:hAnsi="宋体"/>
                <w:sz w:val="18"/>
                <w:szCs w:val="18"/>
              </w:rPr>
            </w:pPr>
          </w:p>
        </w:tc>
        <w:tc>
          <w:tcPr>
            <w:tcW w:w="1660" w:type="dxa"/>
            <w:vAlign w:val="center"/>
          </w:tcPr>
          <w:p>
            <w:pPr>
              <w:jc w:val="center"/>
              <w:rPr>
                <w:rFonts w:ascii="宋体" w:hAnsi="宋体"/>
                <w:sz w:val="18"/>
                <w:szCs w:val="18"/>
              </w:rPr>
            </w:pPr>
          </w:p>
        </w:tc>
        <w:tc>
          <w:tcPr>
            <w:tcW w:w="851" w:type="dxa"/>
            <w:vAlign w:val="center"/>
          </w:tcPr>
          <w:p>
            <w:pPr>
              <w:jc w:val="center"/>
              <w:rPr>
                <w:rFonts w:ascii="宋体" w:hAnsi="宋体"/>
                <w:sz w:val="18"/>
                <w:szCs w:val="18"/>
              </w:rPr>
            </w:pPr>
          </w:p>
        </w:tc>
        <w:tc>
          <w:tcPr>
            <w:tcW w:w="850" w:type="dxa"/>
            <w:vAlign w:val="center"/>
          </w:tcPr>
          <w:p>
            <w:pPr>
              <w:jc w:val="center"/>
              <w:rPr>
                <w:rFonts w:ascii="宋体" w:hAnsi="宋体"/>
                <w:sz w:val="18"/>
                <w:szCs w:val="18"/>
              </w:rPr>
            </w:pPr>
          </w:p>
        </w:tc>
        <w:tc>
          <w:tcPr>
            <w:tcW w:w="851" w:type="dxa"/>
            <w:vAlign w:val="center"/>
          </w:tcPr>
          <w:p>
            <w:pPr>
              <w:jc w:val="center"/>
              <w:rPr>
                <w:rFonts w:ascii="宋体" w:hAnsi="宋体"/>
                <w:sz w:val="18"/>
                <w:szCs w:val="18"/>
              </w:rPr>
            </w:pPr>
          </w:p>
        </w:tc>
        <w:tc>
          <w:tcPr>
            <w:tcW w:w="2016" w:type="dxa"/>
            <w:vAlign w:val="center"/>
          </w:tcPr>
          <w:p>
            <w:pPr>
              <w:jc w:val="center"/>
              <w:rPr>
                <w:rFonts w:ascii="宋体" w:hAnsi="宋体"/>
                <w:sz w:val="18"/>
                <w:szCs w:val="18"/>
              </w:rPr>
            </w:pPr>
          </w:p>
        </w:tc>
        <w:tc>
          <w:tcPr>
            <w:tcW w:w="1052" w:type="dxa"/>
            <w:vAlign w:val="center"/>
          </w:tcPr>
          <w:p>
            <w:pPr>
              <w:jc w:val="center"/>
              <w:rPr>
                <w:rFonts w:ascii="宋体" w:hAnsi="宋体"/>
                <w:sz w:val="18"/>
                <w:szCs w:val="18"/>
              </w:rPr>
            </w:pPr>
          </w:p>
        </w:tc>
        <w:tc>
          <w:tcPr>
            <w:tcW w:w="1052" w:type="dxa"/>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1" w:hRule="atLeast"/>
          <w:jc w:val="center"/>
        </w:trPr>
        <w:tc>
          <w:tcPr>
            <w:tcW w:w="461" w:type="dxa"/>
            <w:vAlign w:val="center"/>
          </w:tcPr>
          <w:p>
            <w:pPr>
              <w:jc w:val="center"/>
              <w:rPr>
                <w:rFonts w:ascii="宋体" w:hAnsi="宋体"/>
                <w:sz w:val="18"/>
                <w:szCs w:val="18"/>
              </w:rPr>
            </w:pPr>
          </w:p>
        </w:tc>
        <w:tc>
          <w:tcPr>
            <w:tcW w:w="781" w:type="dxa"/>
            <w:vAlign w:val="center"/>
          </w:tcPr>
          <w:p>
            <w:pPr>
              <w:jc w:val="center"/>
              <w:rPr>
                <w:rFonts w:ascii="宋体" w:hAnsi="宋体"/>
                <w:sz w:val="18"/>
                <w:szCs w:val="18"/>
              </w:rPr>
            </w:pPr>
          </w:p>
        </w:tc>
        <w:tc>
          <w:tcPr>
            <w:tcW w:w="1660" w:type="dxa"/>
            <w:vAlign w:val="center"/>
          </w:tcPr>
          <w:p>
            <w:pPr>
              <w:jc w:val="center"/>
              <w:rPr>
                <w:rFonts w:ascii="宋体" w:hAnsi="宋体"/>
                <w:sz w:val="18"/>
                <w:szCs w:val="18"/>
              </w:rPr>
            </w:pPr>
          </w:p>
        </w:tc>
        <w:tc>
          <w:tcPr>
            <w:tcW w:w="851" w:type="dxa"/>
            <w:vAlign w:val="center"/>
          </w:tcPr>
          <w:p>
            <w:pPr>
              <w:jc w:val="center"/>
              <w:rPr>
                <w:rFonts w:ascii="宋体" w:hAnsi="宋体"/>
                <w:sz w:val="18"/>
                <w:szCs w:val="18"/>
              </w:rPr>
            </w:pPr>
          </w:p>
        </w:tc>
        <w:tc>
          <w:tcPr>
            <w:tcW w:w="850" w:type="dxa"/>
            <w:vAlign w:val="center"/>
          </w:tcPr>
          <w:p>
            <w:pPr>
              <w:jc w:val="center"/>
              <w:rPr>
                <w:rFonts w:ascii="宋体" w:hAnsi="宋体"/>
                <w:sz w:val="18"/>
                <w:szCs w:val="18"/>
              </w:rPr>
            </w:pPr>
          </w:p>
        </w:tc>
        <w:tc>
          <w:tcPr>
            <w:tcW w:w="851" w:type="dxa"/>
            <w:vAlign w:val="center"/>
          </w:tcPr>
          <w:p>
            <w:pPr>
              <w:jc w:val="center"/>
              <w:rPr>
                <w:rFonts w:ascii="宋体" w:hAnsi="宋体"/>
                <w:sz w:val="18"/>
                <w:szCs w:val="18"/>
              </w:rPr>
            </w:pPr>
          </w:p>
        </w:tc>
        <w:tc>
          <w:tcPr>
            <w:tcW w:w="2016" w:type="dxa"/>
            <w:vAlign w:val="center"/>
          </w:tcPr>
          <w:p>
            <w:pPr>
              <w:jc w:val="center"/>
              <w:rPr>
                <w:rFonts w:ascii="宋体" w:hAnsi="宋体"/>
                <w:sz w:val="18"/>
                <w:szCs w:val="18"/>
              </w:rPr>
            </w:pPr>
          </w:p>
        </w:tc>
        <w:tc>
          <w:tcPr>
            <w:tcW w:w="1052" w:type="dxa"/>
            <w:vAlign w:val="center"/>
          </w:tcPr>
          <w:p>
            <w:pPr>
              <w:jc w:val="center"/>
              <w:rPr>
                <w:rFonts w:ascii="宋体" w:hAnsi="宋体"/>
                <w:sz w:val="18"/>
                <w:szCs w:val="18"/>
              </w:rPr>
            </w:pPr>
          </w:p>
        </w:tc>
        <w:tc>
          <w:tcPr>
            <w:tcW w:w="1052" w:type="dxa"/>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1" w:hRule="atLeast"/>
          <w:jc w:val="center"/>
        </w:trPr>
        <w:tc>
          <w:tcPr>
            <w:tcW w:w="461" w:type="dxa"/>
            <w:vAlign w:val="center"/>
          </w:tcPr>
          <w:p>
            <w:pPr>
              <w:jc w:val="center"/>
              <w:rPr>
                <w:rFonts w:ascii="宋体" w:hAnsi="宋体"/>
                <w:sz w:val="18"/>
                <w:szCs w:val="18"/>
              </w:rPr>
            </w:pPr>
          </w:p>
        </w:tc>
        <w:tc>
          <w:tcPr>
            <w:tcW w:w="781" w:type="dxa"/>
            <w:vAlign w:val="center"/>
          </w:tcPr>
          <w:p>
            <w:pPr>
              <w:jc w:val="center"/>
              <w:rPr>
                <w:rFonts w:ascii="宋体" w:hAnsi="宋体"/>
                <w:sz w:val="18"/>
                <w:szCs w:val="18"/>
              </w:rPr>
            </w:pPr>
          </w:p>
        </w:tc>
        <w:tc>
          <w:tcPr>
            <w:tcW w:w="1660" w:type="dxa"/>
            <w:vAlign w:val="center"/>
          </w:tcPr>
          <w:p>
            <w:pPr>
              <w:jc w:val="center"/>
              <w:rPr>
                <w:rFonts w:ascii="宋体" w:hAnsi="宋体"/>
                <w:sz w:val="18"/>
                <w:szCs w:val="18"/>
              </w:rPr>
            </w:pPr>
          </w:p>
        </w:tc>
        <w:tc>
          <w:tcPr>
            <w:tcW w:w="851" w:type="dxa"/>
            <w:vAlign w:val="center"/>
          </w:tcPr>
          <w:p>
            <w:pPr>
              <w:jc w:val="center"/>
              <w:rPr>
                <w:rFonts w:ascii="宋体" w:hAnsi="宋体"/>
                <w:sz w:val="18"/>
                <w:szCs w:val="18"/>
              </w:rPr>
            </w:pPr>
          </w:p>
        </w:tc>
        <w:tc>
          <w:tcPr>
            <w:tcW w:w="850" w:type="dxa"/>
            <w:vAlign w:val="center"/>
          </w:tcPr>
          <w:p>
            <w:pPr>
              <w:jc w:val="center"/>
              <w:rPr>
                <w:rFonts w:ascii="宋体" w:hAnsi="宋体"/>
                <w:sz w:val="18"/>
                <w:szCs w:val="18"/>
              </w:rPr>
            </w:pPr>
          </w:p>
        </w:tc>
        <w:tc>
          <w:tcPr>
            <w:tcW w:w="851" w:type="dxa"/>
            <w:vAlign w:val="center"/>
          </w:tcPr>
          <w:p>
            <w:pPr>
              <w:jc w:val="center"/>
              <w:rPr>
                <w:rFonts w:ascii="宋体" w:hAnsi="宋体"/>
                <w:sz w:val="18"/>
                <w:szCs w:val="18"/>
              </w:rPr>
            </w:pPr>
          </w:p>
        </w:tc>
        <w:tc>
          <w:tcPr>
            <w:tcW w:w="2016" w:type="dxa"/>
            <w:vAlign w:val="center"/>
          </w:tcPr>
          <w:p>
            <w:pPr>
              <w:jc w:val="center"/>
              <w:rPr>
                <w:rFonts w:ascii="宋体" w:hAnsi="宋体"/>
                <w:sz w:val="18"/>
                <w:szCs w:val="18"/>
              </w:rPr>
            </w:pPr>
          </w:p>
        </w:tc>
        <w:tc>
          <w:tcPr>
            <w:tcW w:w="1052" w:type="dxa"/>
            <w:vAlign w:val="center"/>
          </w:tcPr>
          <w:p>
            <w:pPr>
              <w:jc w:val="center"/>
              <w:rPr>
                <w:rFonts w:ascii="宋体" w:hAnsi="宋体"/>
                <w:sz w:val="18"/>
                <w:szCs w:val="18"/>
              </w:rPr>
            </w:pPr>
          </w:p>
        </w:tc>
        <w:tc>
          <w:tcPr>
            <w:tcW w:w="1052" w:type="dxa"/>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1" w:hRule="atLeast"/>
          <w:jc w:val="center"/>
        </w:trPr>
        <w:tc>
          <w:tcPr>
            <w:tcW w:w="461" w:type="dxa"/>
            <w:vAlign w:val="center"/>
          </w:tcPr>
          <w:p>
            <w:pPr>
              <w:jc w:val="center"/>
              <w:rPr>
                <w:rFonts w:ascii="宋体" w:hAnsi="宋体"/>
                <w:sz w:val="18"/>
                <w:szCs w:val="18"/>
              </w:rPr>
            </w:pPr>
          </w:p>
        </w:tc>
        <w:tc>
          <w:tcPr>
            <w:tcW w:w="781" w:type="dxa"/>
            <w:vAlign w:val="center"/>
          </w:tcPr>
          <w:p>
            <w:pPr>
              <w:jc w:val="center"/>
              <w:rPr>
                <w:rFonts w:ascii="宋体" w:hAnsi="宋体"/>
                <w:sz w:val="18"/>
                <w:szCs w:val="18"/>
              </w:rPr>
            </w:pPr>
          </w:p>
        </w:tc>
        <w:tc>
          <w:tcPr>
            <w:tcW w:w="1660" w:type="dxa"/>
            <w:vAlign w:val="center"/>
          </w:tcPr>
          <w:p>
            <w:pPr>
              <w:jc w:val="center"/>
              <w:rPr>
                <w:rFonts w:ascii="宋体" w:hAnsi="宋体"/>
                <w:sz w:val="18"/>
                <w:szCs w:val="18"/>
              </w:rPr>
            </w:pPr>
          </w:p>
        </w:tc>
        <w:tc>
          <w:tcPr>
            <w:tcW w:w="851" w:type="dxa"/>
            <w:vAlign w:val="center"/>
          </w:tcPr>
          <w:p>
            <w:pPr>
              <w:jc w:val="center"/>
              <w:rPr>
                <w:rFonts w:ascii="宋体" w:hAnsi="宋体"/>
                <w:sz w:val="18"/>
                <w:szCs w:val="18"/>
              </w:rPr>
            </w:pPr>
          </w:p>
        </w:tc>
        <w:tc>
          <w:tcPr>
            <w:tcW w:w="850" w:type="dxa"/>
            <w:vAlign w:val="center"/>
          </w:tcPr>
          <w:p>
            <w:pPr>
              <w:jc w:val="center"/>
              <w:rPr>
                <w:rFonts w:ascii="宋体" w:hAnsi="宋体"/>
                <w:sz w:val="18"/>
                <w:szCs w:val="18"/>
              </w:rPr>
            </w:pPr>
          </w:p>
        </w:tc>
        <w:tc>
          <w:tcPr>
            <w:tcW w:w="851" w:type="dxa"/>
            <w:vAlign w:val="center"/>
          </w:tcPr>
          <w:p>
            <w:pPr>
              <w:jc w:val="center"/>
              <w:rPr>
                <w:rFonts w:ascii="宋体" w:hAnsi="宋体"/>
                <w:sz w:val="18"/>
                <w:szCs w:val="18"/>
              </w:rPr>
            </w:pPr>
          </w:p>
        </w:tc>
        <w:tc>
          <w:tcPr>
            <w:tcW w:w="2016" w:type="dxa"/>
            <w:vAlign w:val="center"/>
          </w:tcPr>
          <w:p>
            <w:pPr>
              <w:jc w:val="center"/>
              <w:rPr>
                <w:rFonts w:ascii="宋体" w:hAnsi="宋体"/>
                <w:sz w:val="18"/>
                <w:szCs w:val="18"/>
              </w:rPr>
            </w:pPr>
          </w:p>
        </w:tc>
        <w:tc>
          <w:tcPr>
            <w:tcW w:w="1052" w:type="dxa"/>
            <w:vAlign w:val="center"/>
          </w:tcPr>
          <w:p>
            <w:pPr>
              <w:jc w:val="center"/>
              <w:rPr>
                <w:rFonts w:ascii="宋体" w:hAnsi="宋体"/>
                <w:sz w:val="18"/>
                <w:szCs w:val="18"/>
              </w:rPr>
            </w:pPr>
          </w:p>
        </w:tc>
        <w:tc>
          <w:tcPr>
            <w:tcW w:w="1052" w:type="dxa"/>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1" w:hRule="atLeast"/>
          <w:jc w:val="center"/>
        </w:trPr>
        <w:tc>
          <w:tcPr>
            <w:tcW w:w="461" w:type="dxa"/>
            <w:vAlign w:val="center"/>
          </w:tcPr>
          <w:p>
            <w:pPr>
              <w:jc w:val="center"/>
              <w:rPr>
                <w:rFonts w:ascii="宋体" w:hAnsi="宋体"/>
                <w:sz w:val="18"/>
                <w:szCs w:val="18"/>
              </w:rPr>
            </w:pPr>
          </w:p>
        </w:tc>
        <w:tc>
          <w:tcPr>
            <w:tcW w:w="781" w:type="dxa"/>
            <w:vAlign w:val="center"/>
          </w:tcPr>
          <w:p>
            <w:pPr>
              <w:jc w:val="center"/>
              <w:rPr>
                <w:rFonts w:ascii="宋体" w:hAnsi="宋体"/>
                <w:sz w:val="18"/>
                <w:szCs w:val="18"/>
              </w:rPr>
            </w:pPr>
          </w:p>
        </w:tc>
        <w:tc>
          <w:tcPr>
            <w:tcW w:w="1660" w:type="dxa"/>
            <w:vAlign w:val="center"/>
          </w:tcPr>
          <w:p>
            <w:pPr>
              <w:jc w:val="center"/>
              <w:rPr>
                <w:rFonts w:ascii="宋体" w:hAnsi="宋体"/>
                <w:sz w:val="18"/>
                <w:szCs w:val="18"/>
              </w:rPr>
            </w:pPr>
          </w:p>
        </w:tc>
        <w:tc>
          <w:tcPr>
            <w:tcW w:w="851" w:type="dxa"/>
            <w:vAlign w:val="center"/>
          </w:tcPr>
          <w:p>
            <w:pPr>
              <w:jc w:val="center"/>
              <w:rPr>
                <w:rFonts w:ascii="宋体" w:hAnsi="宋体"/>
                <w:sz w:val="18"/>
                <w:szCs w:val="18"/>
              </w:rPr>
            </w:pPr>
          </w:p>
        </w:tc>
        <w:tc>
          <w:tcPr>
            <w:tcW w:w="850" w:type="dxa"/>
            <w:vAlign w:val="center"/>
          </w:tcPr>
          <w:p>
            <w:pPr>
              <w:jc w:val="center"/>
              <w:rPr>
                <w:rFonts w:ascii="宋体" w:hAnsi="宋体"/>
                <w:sz w:val="18"/>
                <w:szCs w:val="18"/>
              </w:rPr>
            </w:pPr>
          </w:p>
        </w:tc>
        <w:tc>
          <w:tcPr>
            <w:tcW w:w="851" w:type="dxa"/>
            <w:vAlign w:val="center"/>
          </w:tcPr>
          <w:p>
            <w:pPr>
              <w:jc w:val="center"/>
              <w:rPr>
                <w:rFonts w:ascii="宋体" w:hAnsi="宋体"/>
                <w:sz w:val="18"/>
                <w:szCs w:val="18"/>
              </w:rPr>
            </w:pPr>
          </w:p>
        </w:tc>
        <w:tc>
          <w:tcPr>
            <w:tcW w:w="2016" w:type="dxa"/>
            <w:vAlign w:val="center"/>
          </w:tcPr>
          <w:p>
            <w:pPr>
              <w:jc w:val="center"/>
              <w:rPr>
                <w:rFonts w:ascii="宋体" w:hAnsi="宋体"/>
                <w:sz w:val="18"/>
                <w:szCs w:val="18"/>
              </w:rPr>
            </w:pPr>
          </w:p>
        </w:tc>
        <w:tc>
          <w:tcPr>
            <w:tcW w:w="1052" w:type="dxa"/>
            <w:vAlign w:val="center"/>
          </w:tcPr>
          <w:p>
            <w:pPr>
              <w:jc w:val="center"/>
              <w:rPr>
                <w:rFonts w:ascii="宋体" w:hAnsi="宋体"/>
                <w:sz w:val="18"/>
                <w:szCs w:val="18"/>
              </w:rPr>
            </w:pPr>
          </w:p>
        </w:tc>
        <w:tc>
          <w:tcPr>
            <w:tcW w:w="1052" w:type="dxa"/>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1" w:hRule="atLeast"/>
          <w:jc w:val="center"/>
        </w:trPr>
        <w:tc>
          <w:tcPr>
            <w:tcW w:w="461" w:type="dxa"/>
            <w:vAlign w:val="center"/>
          </w:tcPr>
          <w:p>
            <w:pPr>
              <w:jc w:val="center"/>
              <w:rPr>
                <w:rFonts w:ascii="宋体" w:hAnsi="宋体"/>
                <w:sz w:val="18"/>
                <w:szCs w:val="18"/>
              </w:rPr>
            </w:pPr>
          </w:p>
        </w:tc>
        <w:tc>
          <w:tcPr>
            <w:tcW w:w="781" w:type="dxa"/>
            <w:vAlign w:val="center"/>
          </w:tcPr>
          <w:p>
            <w:pPr>
              <w:jc w:val="center"/>
              <w:rPr>
                <w:rFonts w:ascii="宋体" w:hAnsi="宋体"/>
                <w:sz w:val="18"/>
                <w:szCs w:val="18"/>
              </w:rPr>
            </w:pPr>
          </w:p>
        </w:tc>
        <w:tc>
          <w:tcPr>
            <w:tcW w:w="1660" w:type="dxa"/>
            <w:vAlign w:val="center"/>
          </w:tcPr>
          <w:p>
            <w:pPr>
              <w:jc w:val="center"/>
              <w:rPr>
                <w:rFonts w:ascii="宋体" w:hAnsi="宋体"/>
                <w:sz w:val="18"/>
                <w:szCs w:val="18"/>
              </w:rPr>
            </w:pPr>
          </w:p>
        </w:tc>
        <w:tc>
          <w:tcPr>
            <w:tcW w:w="851" w:type="dxa"/>
            <w:vAlign w:val="center"/>
          </w:tcPr>
          <w:p>
            <w:pPr>
              <w:jc w:val="center"/>
              <w:rPr>
                <w:rFonts w:ascii="宋体" w:hAnsi="宋体"/>
                <w:sz w:val="18"/>
                <w:szCs w:val="18"/>
              </w:rPr>
            </w:pPr>
          </w:p>
        </w:tc>
        <w:tc>
          <w:tcPr>
            <w:tcW w:w="850" w:type="dxa"/>
            <w:vAlign w:val="center"/>
          </w:tcPr>
          <w:p>
            <w:pPr>
              <w:jc w:val="center"/>
              <w:rPr>
                <w:rFonts w:ascii="宋体" w:hAnsi="宋体"/>
                <w:sz w:val="18"/>
                <w:szCs w:val="18"/>
              </w:rPr>
            </w:pPr>
          </w:p>
        </w:tc>
        <w:tc>
          <w:tcPr>
            <w:tcW w:w="851" w:type="dxa"/>
            <w:vAlign w:val="center"/>
          </w:tcPr>
          <w:p>
            <w:pPr>
              <w:jc w:val="center"/>
              <w:rPr>
                <w:rFonts w:ascii="宋体" w:hAnsi="宋体"/>
                <w:sz w:val="18"/>
                <w:szCs w:val="18"/>
              </w:rPr>
            </w:pPr>
          </w:p>
        </w:tc>
        <w:tc>
          <w:tcPr>
            <w:tcW w:w="2016" w:type="dxa"/>
            <w:vAlign w:val="center"/>
          </w:tcPr>
          <w:p>
            <w:pPr>
              <w:jc w:val="center"/>
              <w:rPr>
                <w:rFonts w:ascii="宋体" w:hAnsi="宋体"/>
                <w:sz w:val="18"/>
                <w:szCs w:val="18"/>
              </w:rPr>
            </w:pPr>
          </w:p>
        </w:tc>
        <w:tc>
          <w:tcPr>
            <w:tcW w:w="1052" w:type="dxa"/>
            <w:vAlign w:val="center"/>
          </w:tcPr>
          <w:p>
            <w:pPr>
              <w:jc w:val="center"/>
              <w:rPr>
                <w:rFonts w:ascii="宋体" w:hAnsi="宋体"/>
                <w:sz w:val="18"/>
                <w:szCs w:val="18"/>
              </w:rPr>
            </w:pPr>
          </w:p>
        </w:tc>
        <w:tc>
          <w:tcPr>
            <w:tcW w:w="1052" w:type="dxa"/>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1" w:hRule="atLeast"/>
          <w:jc w:val="center"/>
        </w:trPr>
        <w:tc>
          <w:tcPr>
            <w:tcW w:w="461" w:type="dxa"/>
            <w:vAlign w:val="center"/>
          </w:tcPr>
          <w:p>
            <w:pPr>
              <w:jc w:val="center"/>
              <w:rPr>
                <w:rFonts w:ascii="宋体" w:hAnsi="宋体"/>
                <w:sz w:val="18"/>
                <w:szCs w:val="18"/>
              </w:rPr>
            </w:pPr>
          </w:p>
        </w:tc>
        <w:tc>
          <w:tcPr>
            <w:tcW w:w="781" w:type="dxa"/>
            <w:vAlign w:val="center"/>
          </w:tcPr>
          <w:p>
            <w:pPr>
              <w:jc w:val="center"/>
              <w:rPr>
                <w:rFonts w:ascii="宋体" w:hAnsi="宋体"/>
                <w:sz w:val="18"/>
                <w:szCs w:val="18"/>
              </w:rPr>
            </w:pPr>
          </w:p>
        </w:tc>
        <w:tc>
          <w:tcPr>
            <w:tcW w:w="1660" w:type="dxa"/>
            <w:vAlign w:val="center"/>
          </w:tcPr>
          <w:p>
            <w:pPr>
              <w:jc w:val="center"/>
              <w:rPr>
                <w:rFonts w:ascii="宋体" w:hAnsi="宋体"/>
                <w:sz w:val="18"/>
                <w:szCs w:val="18"/>
              </w:rPr>
            </w:pPr>
          </w:p>
        </w:tc>
        <w:tc>
          <w:tcPr>
            <w:tcW w:w="851" w:type="dxa"/>
            <w:vAlign w:val="center"/>
          </w:tcPr>
          <w:p>
            <w:pPr>
              <w:jc w:val="center"/>
              <w:rPr>
                <w:rFonts w:ascii="宋体" w:hAnsi="宋体"/>
                <w:sz w:val="18"/>
                <w:szCs w:val="18"/>
              </w:rPr>
            </w:pPr>
          </w:p>
        </w:tc>
        <w:tc>
          <w:tcPr>
            <w:tcW w:w="850" w:type="dxa"/>
            <w:vAlign w:val="center"/>
          </w:tcPr>
          <w:p>
            <w:pPr>
              <w:jc w:val="center"/>
              <w:rPr>
                <w:rFonts w:ascii="宋体" w:hAnsi="宋体"/>
                <w:sz w:val="18"/>
                <w:szCs w:val="18"/>
              </w:rPr>
            </w:pPr>
          </w:p>
        </w:tc>
        <w:tc>
          <w:tcPr>
            <w:tcW w:w="851" w:type="dxa"/>
            <w:vAlign w:val="center"/>
          </w:tcPr>
          <w:p>
            <w:pPr>
              <w:jc w:val="center"/>
              <w:rPr>
                <w:rFonts w:ascii="宋体" w:hAnsi="宋体"/>
                <w:sz w:val="18"/>
                <w:szCs w:val="18"/>
              </w:rPr>
            </w:pPr>
          </w:p>
        </w:tc>
        <w:tc>
          <w:tcPr>
            <w:tcW w:w="2016" w:type="dxa"/>
            <w:vAlign w:val="center"/>
          </w:tcPr>
          <w:p>
            <w:pPr>
              <w:jc w:val="center"/>
              <w:rPr>
                <w:rFonts w:ascii="宋体" w:hAnsi="宋体"/>
                <w:sz w:val="18"/>
                <w:szCs w:val="18"/>
              </w:rPr>
            </w:pPr>
          </w:p>
        </w:tc>
        <w:tc>
          <w:tcPr>
            <w:tcW w:w="1052" w:type="dxa"/>
            <w:vAlign w:val="center"/>
          </w:tcPr>
          <w:p>
            <w:pPr>
              <w:jc w:val="center"/>
              <w:rPr>
                <w:rFonts w:ascii="宋体" w:hAnsi="宋体"/>
                <w:sz w:val="18"/>
                <w:szCs w:val="18"/>
              </w:rPr>
            </w:pPr>
          </w:p>
        </w:tc>
        <w:tc>
          <w:tcPr>
            <w:tcW w:w="1052" w:type="dxa"/>
          </w:tcPr>
          <w:p>
            <w:pPr>
              <w:jc w:val="center"/>
              <w:rPr>
                <w:rFonts w:ascii="宋体" w:hAnsi="宋体"/>
                <w:sz w:val="18"/>
                <w:szCs w:val="18"/>
              </w:rPr>
            </w:pPr>
          </w:p>
        </w:tc>
      </w:tr>
    </w:tbl>
    <w:p>
      <w:pPr>
        <w:pStyle w:val="18"/>
        <w:numPr>
          <w:ilvl w:val="0"/>
          <w:numId w:val="0"/>
        </w:numPr>
        <w:ind w:left="363"/>
        <w:rPr>
          <w:sz w:val="21"/>
          <w:szCs w:val="21"/>
        </w:rPr>
      </w:pPr>
      <w:r>
        <w:rPr>
          <w:rFonts w:hint="eastAsia"/>
          <w:sz w:val="21"/>
          <w:szCs w:val="21"/>
        </w:rPr>
        <w:t>注：1.技术负责人应在工作岗位栏注明。</w:t>
      </w:r>
    </w:p>
    <w:p>
      <w:pPr>
        <w:pStyle w:val="18"/>
        <w:numPr>
          <w:ilvl w:val="0"/>
          <w:numId w:val="0"/>
        </w:numPr>
        <w:ind w:left="363" w:leftChars="173" w:firstLine="420" w:firstLineChars="200"/>
        <w:rPr>
          <w:sz w:val="21"/>
          <w:szCs w:val="21"/>
        </w:rPr>
      </w:pPr>
      <w:r>
        <w:rPr>
          <w:rFonts w:hint="eastAsia"/>
          <w:sz w:val="21"/>
          <w:szCs w:val="21"/>
        </w:rPr>
        <w:t>2.可续表填写。</w:t>
      </w:r>
    </w:p>
    <w:p>
      <w:pPr>
        <w:pStyle w:val="18"/>
        <w:numPr>
          <w:ilvl w:val="0"/>
          <w:numId w:val="0"/>
        </w:numPr>
        <w:ind w:left="363" w:leftChars="173" w:firstLine="420" w:firstLineChars="200"/>
        <w:rPr>
          <w:sz w:val="21"/>
          <w:szCs w:val="21"/>
        </w:rPr>
      </w:pPr>
    </w:p>
    <w:p>
      <w:pPr>
        <w:pStyle w:val="18"/>
        <w:numPr>
          <w:ilvl w:val="0"/>
          <w:numId w:val="0"/>
        </w:numPr>
        <w:ind w:left="363" w:leftChars="173" w:firstLine="420" w:firstLineChars="200"/>
        <w:rPr>
          <w:sz w:val="21"/>
          <w:szCs w:val="21"/>
        </w:rPr>
      </w:pPr>
    </w:p>
    <w:p>
      <w:pPr>
        <w:pStyle w:val="18"/>
        <w:numPr>
          <w:ilvl w:val="0"/>
          <w:numId w:val="0"/>
        </w:numPr>
        <w:ind w:left="363" w:leftChars="173" w:firstLine="420" w:firstLineChars="200"/>
        <w:rPr>
          <w:sz w:val="21"/>
          <w:szCs w:val="21"/>
        </w:rPr>
      </w:pPr>
    </w:p>
    <w:p>
      <w:pPr>
        <w:pStyle w:val="17"/>
        <w:numPr>
          <w:ilvl w:val="0"/>
          <w:numId w:val="0"/>
        </w:numPr>
        <w:spacing w:before="156" w:after="156" w:line="480" w:lineRule="exact"/>
        <w:rPr>
          <w:rFonts w:ascii="方正小标宋简体" w:eastAsia="方正小标宋简体"/>
          <w:sz w:val="32"/>
          <w:szCs w:val="36"/>
        </w:rPr>
      </w:pPr>
      <w:r>
        <w:rPr>
          <w:rFonts w:hint="eastAsia" w:ascii="方正小标宋简体" w:eastAsia="方正小标宋简体"/>
          <w:sz w:val="32"/>
          <w:szCs w:val="36"/>
        </w:rPr>
        <w:t>雷电防护装置检测机构年度报告分支机构专业技术人员简表</w:t>
      </w:r>
    </w:p>
    <w:tbl>
      <w:tblPr>
        <w:tblStyle w:val="6"/>
        <w:tblW w:w="930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56"/>
        <w:gridCol w:w="827"/>
        <w:gridCol w:w="1377"/>
        <w:gridCol w:w="1102"/>
        <w:gridCol w:w="1102"/>
        <w:gridCol w:w="965"/>
        <w:gridCol w:w="1377"/>
        <w:gridCol w:w="860"/>
        <w:gridCol w:w="10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656" w:type="dxa"/>
            <w:tcBorders>
              <w:top w:val="single" w:color="auto" w:sz="8" w:space="0"/>
              <w:bottom w:val="single" w:color="auto" w:sz="8" w:space="0"/>
            </w:tcBorders>
            <w:shd w:val="clear" w:color="auto" w:fill="auto"/>
            <w:vAlign w:val="center"/>
          </w:tcPr>
          <w:p>
            <w:pPr>
              <w:widowControl/>
              <w:adjustRightInd w:val="0"/>
              <w:snapToGrid w:val="0"/>
              <w:jc w:val="center"/>
              <w:rPr>
                <w:rFonts w:ascii="仿宋_GB2312" w:hAnsi="宋体"/>
                <w:bCs/>
                <w:caps/>
                <w:kern w:val="0"/>
                <w:sz w:val="24"/>
              </w:rPr>
            </w:pPr>
            <w:r>
              <w:rPr>
                <w:rFonts w:hint="eastAsia" w:ascii="仿宋_GB2312" w:hAnsi="宋体"/>
                <w:bCs/>
                <w:caps/>
                <w:kern w:val="0"/>
                <w:sz w:val="24"/>
              </w:rPr>
              <w:t>序号</w:t>
            </w:r>
          </w:p>
        </w:tc>
        <w:tc>
          <w:tcPr>
            <w:tcW w:w="827" w:type="dxa"/>
            <w:tcBorders>
              <w:top w:val="single" w:color="auto" w:sz="8" w:space="0"/>
              <w:bottom w:val="single" w:color="auto" w:sz="8" w:space="0"/>
            </w:tcBorders>
            <w:shd w:val="clear" w:color="auto" w:fill="auto"/>
            <w:vAlign w:val="center"/>
          </w:tcPr>
          <w:p>
            <w:pPr>
              <w:widowControl/>
              <w:adjustRightInd w:val="0"/>
              <w:snapToGrid w:val="0"/>
              <w:jc w:val="center"/>
              <w:rPr>
                <w:rFonts w:ascii="仿宋_GB2312" w:hAnsi="宋体"/>
                <w:bCs/>
                <w:caps/>
                <w:kern w:val="0"/>
                <w:sz w:val="24"/>
              </w:rPr>
            </w:pPr>
            <w:r>
              <w:rPr>
                <w:rFonts w:hint="eastAsia" w:ascii="仿宋_GB2312" w:hAnsi="宋体"/>
                <w:bCs/>
                <w:caps/>
                <w:kern w:val="0"/>
                <w:sz w:val="24"/>
              </w:rPr>
              <w:t>姓名</w:t>
            </w:r>
          </w:p>
        </w:tc>
        <w:tc>
          <w:tcPr>
            <w:tcW w:w="1377" w:type="dxa"/>
            <w:tcBorders>
              <w:top w:val="single" w:color="auto" w:sz="8" w:space="0"/>
              <w:bottom w:val="single" w:color="auto" w:sz="8" w:space="0"/>
            </w:tcBorders>
            <w:shd w:val="clear" w:color="auto" w:fill="auto"/>
            <w:vAlign w:val="center"/>
          </w:tcPr>
          <w:p>
            <w:pPr>
              <w:widowControl/>
              <w:adjustRightInd w:val="0"/>
              <w:snapToGrid w:val="0"/>
              <w:jc w:val="center"/>
              <w:rPr>
                <w:rFonts w:ascii="仿宋_GB2312" w:hAnsi="宋体"/>
                <w:bCs/>
                <w:caps/>
                <w:kern w:val="0"/>
                <w:sz w:val="24"/>
              </w:rPr>
            </w:pPr>
            <w:r>
              <w:rPr>
                <w:rFonts w:hint="eastAsia" w:ascii="仿宋_GB2312" w:hAnsi="宋体"/>
                <w:bCs/>
                <w:caps/>
                <w:kern w:val="0"/>
                <w:sz w:val="24"/>
              </w:rPr>
              <w:t>有效证件名称及号码</w:t>
            </w:r>
          </w:p>
        </w:tc>
        <w:tc>
          <w:tcPr>
            <w:tcW w:w="1102" w:type="dxa"/>
            <w:tcBorders>
              <w:top w:val="single" w:color="auto" w:sz="8" w:space="0"/>
              <w:bottom w:val="single" w:color="auto" w:sz="8" w:space="0"/>
            </w:tcBorders>
            <w:shd w:val="clear" w:color="auto" w:fill="auto"/>
            <w:vAlign w:val="center"/>
          </w:tcPr>
          <w:p>
            <w:pPr>
              <w:widowControl/>
              <w:adjustRightInd w:val="0"/>
              <w:snapToGrid w:val="0"/>
              <w:jc w:val="center"/>
              <w:rPr>
                <w:rFonts w:ascii="仿宋_GB2312" w:hAnsi="宋体"/>
                <w:bCs/>
                <w:caps/>
                <w:kern w:val="0"/>
                <w:sz w:val="24"/>
              </w:rPr>
            </w:pPr>
            <w:r>
              <w:rPr>
                <w:rFonts w:hint="eastAsia" w:ascii="仿宋_GB2312" w:hAnsi="宋体"/>
                <w:bCs/>
                <w:caps/>
                <w:kern w:val="0"/>
                <w:sz w:val="24"/>
              </w:rPr>
              <w:t>职称及职称专业</w:t>
            </w:r>
          </w:p>
        </w:tc>
        <w:tc>
          <w:tcPr>
            <w:tcW w:w="1102" w:type="dxa"/>
            <w:tcBorders>
              <w:top w:val="single" w:color="auto" w:sz="8" w:space="0"/>
              <w:bottom w:val="single" w:color="auto" w:sz="8" w:space="0"/>
            </w:tcBorders>
            <w:shd w:val="clear" w:color="auto" w:fill="auto"/>
            <w:vAlign w:val="center"/>
          </w:tcPr>
          <w:p>
            <w:pPr>
              <w:widowControl/>
              <w:adjustRightInd w:val="0"/>
              <w:snapToGrid w:val="0"/>
              <w:ind w:right="-44"/>
              <w:jc w:val="center"/>
              <w:rPr>
                <w:rFonts w:ascii="仿宋_GB2312" w:hAnsi="宋体"/>
                <w:caps/>
                <w:kern w:val="0"/>
                <w:sz w:val="24"/>
              </w:rPr>
            </w:pPr>
            <w:r>
              <w:rPr>
                <w:rFonts w:hint="eastAsia" w:ascii="仿宋_GB2312" w:hAnsi="宋体"/>
                <w:caps/>
                <w:kern w:val="0"/>
                <w:sz w:val="24"/>
              </w:rPr>
              <w:t>工作</w:t>
            </w:r>
          </w:p>
          <w:p>
            <w:pPr>
              <w:widowControl/>
              <w:adjustRightInd w:val="0"/>
              <w:snapToGrid w:val="0"/>
              <w:ind w:right="-44"/>
              <w:jc w:val="center"/>
              <w:rPr>
                <w:rFonts w:ascii="仿宋_GB2312" w:hAnsi="宋体"/>
                <w:caps/>
                <w:kern w:val="0"/>
                <w:sz w:val="24"/>
              </w:rPr>
            </w:pPr>
            <w:r>
              <w:rPr>
                <w:rFonts w:hint="eastAsia" w:ascii="仿宋_GB2312" w:hAnsi="宋体"/>
                <w:caps/>
                <w:kern w:val="0"/>
                <w:sz w:val="24"/>
              </w:rPr>
              <w:t>岗位</w:t>
            </w:r>
          </w:p>
        </w:tc>
        <w:tc>
          <w:tcPr>
            <w:tcW w:w="965" w:type="dxa"/>
            <w:tcBorders>
              <w:top w:val="single" w:color="auto" w:sz="8" w:space="0"/>
              <w:bottom w:val="single" w:color="auto" w:sz="8" w:space="0"/>
            </w:tcBorders>
            <w:shd w:val="clear" w:color="auto" w:fill="auto"/>
            <w:vAlign w:val="center"/>
          </w:tcPr>
          <w:p>
            <w:pPr>
              <w:spacing w:line="300" w:lineRule="exact"/>
              <w:jc w:val="center"/>
              <w:rPr>
                <w:rFonts w:ascii="仿宋_GB2312"/>
                <w:sz w:val="24"/>
              </w:rPr>
            </w:pPr>
            <w:r>
              <w:rPr>
                <w:rFonts w:hint="eastAsia" w:ascii="仿宋_GB2312"/>
                <w:sz w:val="24"/>
              </w:rPr>
              <w:t>从事雷电防护装置检测工作时间</w:t>
            </w:r>
          </w:p>
        </w:tc>
        <w:tc>
          <w:tcPr>
            <w:tcW w:w="1377" w:type="dxa"/>
            <w:tcBorders>
              <w:top w:val="single" w:color="auto" w:sz="8" w:space="0"/>
              <w:bottom w:val="single" w:color="auto" w:sz="8" w:space="0"/>
            </w:tcBorders>
            <w:shd w:val="clear" w:color="auto" w:fill="auto"/>
            <w:vAlign w:val="center"/>
          </w:tcPr>
          <w:p>
            <w:pPr>
              <w:widowControl/>
              <w:adjustRightInd w:val="0"/>
              <w:snapToGrid w:val="0"/>
              <w:ind w:right="-45"/>
              <w:jc w:val="center"/>
              <w:rPr>
                <w:rFonts w:ascii="仿宋_GB2312" w:hAnsi="宋体"/>
                <w:caps/>
                <w:kern w:val="0"/>
                <w:sz w:val="24"/>
              </w:rPr>
            </w:pPr>
            <w:r>
              <w:rPr>
                <w:rFonts w:hint="eastAsia" w:ascii="仿宋_GB2312" w:hAnsi="宋体"/>
                <w:caps/>
                <w:kern w:val="0"/>
                <w:sz w:val="24"/>
              </w:rPr>
              <w:t>在本机构购买社保的时段</w:t>
            </w:r>
          </w:p>
        </w:tc>
        <w:tc>
          <w:tcPr>
            <w:tcW w:w="860" w:type="dxa"/>
            <w:tcBorders>
              <w:top w:val="single" w:color="auto" w:sz="8" w:space="0"/>
              <w:bottom w:val="single" w:color="auto" w:sz="8" w:space="0"/>
            </w:tcBorders>
            <w:shd w:val="clear" w:color="auto" w:fill="auto"/>
            <w:vAlign w:val="center"/>
          </w:tcPr>
          <w:p>
            <w:pPr>
              <w:widowControl/>
              <w:adjustRightInd w:val="0"/>
              <w:snapToGrid w:val="0"/>
              <w:ind w:right="-45"/>
              <w:jc w:val="center"/>
              <w:rPr>
                <w:rFonts w:ascii="仿宋_GB2312" w:hAnsi="宋体"/>
                <w:caps/>
                <w:kern w:val="0"/>
                <w:sz w:val="24"/>
              </w:rPr>
            </w:pPr>
            <w:r>
              <w:rPr>
                <w:rFonts w:hint="eastAsia" w:ascii="仿宋_GB2312" w:hAnsi="宋体"/>
                <w:caps/>
                <w:kern w:val="0"/>
                <w:sz w:val="24"/>
              </w:rPr>
              <w:t>所属分支</w:t>
            </w:r>
          </w:p>
          <w:p>
            <w:pPr>
              <w:widowControl/>
              <w:adjustRightInd w:val="0"/>
              <w:snapToGrid w:val="0"/>
              <w:ind w:right="-45"/>
              <w:jc w:val="center"/>
              <w:rPr>
                <w:rFonts w:ascii="仿宋_GB2312" w:hAnsi="宋体"/>
                <w:caps/>
                <w:kern w:val="0"/>
                <w:sz w:val="24"/>
              </w:rPr>
            </w:pPr>
            <w:r>
              <w:rPr>
                <w:rFonts w:ascii="仿宋_GB2312" w:hAnsi="宋体"/>
                <w:caps/>
                <w:kern w:val="0"/>
                <w:sz w:val="24"/>
              </w:rPr>
              <w:t>机构</w:t>
            </w:r>
            <w:r>
              <w:rPr>
                <w:rFonts w:hint="eastAsia" w:ascii="仿宋_GB2312" w:hAnsi="宋体"/>
                <w:caps/>
                <w:kern w:val="0"/>
                <w:sz w:val="24"/>
              </w:rPr>
              <w:t>名称</w:t>
            </w:r>
          </w:p>
        </w:tc>
        <w:tc>
          <w:tcPr>
            <w:tcW w:w="1034" w:type="dxa"/>
            <w:tcBorders>
              <w:top w:val="single" w:color="auto" w:sz="8" w:space="0"/>
              <w:bottom w:val="single" w:color="auto" w:sz="8" w:space="0"/>
            </w:tcBorders>
            <w:shd w:val="clear" w:color="auto" w:fill="auto"/>
          </w:tcPr>
          <w:p>
            <w:pPr>
              <w:jc w:val="center"/>
              <w:rPr>
                <w:sz w:val="24"/>
              </w:rPr>
            </w:pPr>
            <w:r>
              <w:rPr>
                <w:rFonts w:hint="eastAsia"/>
                <w:sz w:val="24"/>
              </w:rPr>
              <w:t>提交本报告当年是否继续在桂从事防雷检测工作（外省需填）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656" w:type="dxa"/>
            <w:tcBorders>
              <w:top w:val="single" w:color="auto" w:sz="8" w:space="0"/>
            </w:tcBorders>
            <w:shd w:val="clear" w:color="auto" w:fill="auto"/>
            <w:vAlign w:val="center"/>
          </w:tcPr>
          <w:p>
            <w:pPr>
              <w:spacing w:line="400" w:lineRule="exact"/>
              <w:jc w:val="center"/>
              <w:rPr>
                <w:rFonts w:ascii="宋体"/>
                <w:sz w:val="28"/>
                <w:szCs w:val="28"/>
              </w:rPr>
            </w:pPr>
          </w:p>
        </w:tc>
        <w:tc>
          <w:tcPr>
            <w:tcW w:w="827" w:type="dxa"/>
            <w:tcBorders>
              <w:top w:val="single" w:color="auto" w:sz="8" w:space="0"/>
            </w:tcBorders>
            <w:shd w:val="clear" w:color="auto" w:fill="auto"/>
            <w:vAlign w:val="center"/>
          </w:tcPr>
          <w:p>
            <w:pPr>
              <w:spacing w:line="400" w:lineRule="exact"/>
              <w:jc w:val="center"/>
              <w:rPr>
                <w:rFonts w:ascii="宋体"/>
                <w:sz w:val="28"/>
                <w:szCs w:val="28"/>
              </w:rPr>
            </w:pPr>
          </w:p>
        </w:tc>
        <w:tc>
          <w:tcPr>
            <w:tcW w:w="1377" w:type="dxa"/>
            <w:tcBorders>
              <w:top w:val="single" w:color="auto" w:sz="8" w:space="0"/>
            </w:tcBorders>
            <w:shd w:val="clear" w:color="auto" w:fill="auto"/>
            <w:vAlign w:val="center"/>
          </w:tcPr>
          <w:p>
            <w:pPr>
              <w:spacing w:line="400" w:lineRule="exact"/>
              <w:jc w:val="center"/>
              <w:rPr>
                <w:rFonts w:ascii="宋体"/>
                <w:sz w:val="28"/>
                <w:szCs w:val="28"/>
              </w:rPr>
            </w:pPr>
          </w:p>
        </w:tc>
        <w:tc>
          <w:tcPr>
            <w:tcW w:w="1102" w:type="dxa"/>
            <w:tcBorders>
              <w:top w:val="single" w:color="auto" w:sz="8" w:space="0"/>
            </w:tcBorders>
            <w:shd w:val="clear" w:color="auto" w:fill="auto"/>
            <w:vAlign w:val="center"/>
          </w:tcPr>
          <w:p>
            <w:pPr>
              <w:spacing w:line="400" w:lineRule="exact"/>
              <w:jc w:val="center"/>
              <w:rPr>
                <w:rFonts w:ascii="宋体"/>
                <w:sz w:val="28"/>
                <w:szCs w:val="28"/>
              </w:rPr>
            </w:pPr>
          </w:p>
        </w:tc>
        <w:tc>
          <w:tcPr>
            <w:tcW w:w="1102" w:type="dxa"/>
            <w:tcBorders>
              <w:top w:val="single" w:color="auto" w:sz="8" w:space="0"/>
            </w:tcBorders>
            <w:shd w:val="clear" w:color="auto" w:fill="auto"/>
            <w:vAlign w:val="center"/>
          </w:tcPr>
          <w:p>
            <w:pPr>
              <w:spacing w:line="400" w:lineRule="exact"/>
              <w:jc w:val="center"/>
              <w:rPr>
                <w:rFonts w:ascii="宋体"/>
                <w:sz w:val="28"/>
                <w:szCs w:val="28"/>
              </w:rPr>
            </w:pPr>
          </w:p>
        </w:tc>
        <w:tc>
          <w:tcPr>
            <w:tcW w:w="965" w:type="dxa"/>
            <w:tcBorders>
              <w:top w:val="single" w:color="auto" w:sz="8" w:space="0"/>
            </w:tcBorders>
            <w:shd w:val="clear" w:color="auto" w:fill="auto"/>
            <w:vAlign w:val="center"/>
          </w:tcPr>
          <w:p>
            <w:pPr>
              <w:spacing w:line="400" w:lineRule="exact"/>
              <w:jc w:val="center"/>
              <w:rPr>
                <w:rFonts w:ascii="宋体"/>
                <w:sz w:val="28"/>
                <w:szCs w:val="28"/>
              </w:rPr>
            </w:pPr>
          </w:p>
        </w:tc>
        <w:tc>
          <w:tcPr>
            <w:tcW w:w="1377" w:type="dxa"/>
            <w:tcBorders>
              <w:top w:val="single" w:color="auto" w:sz="8" w:space="0"/>
            </w:tcBorders>
            <w:shd w:val="clear" w:color="auto" w:fill="auto"/>
            <w:vAlign w:val="center"/>
          </w:tcPr>
          <w:p>
            <w:pPr>
              <w:spacing w:line="400" w:lineRule="exact"/>
              <w:jc w:val="center"/>
              <w:rPr>
                <w:rFonts w:ascii="宋体"/>
                <w:sz w:val="28"/>
                <w:szCs w:val="28"/>
              </w:rPr>
            </w:pPr>
          </w:p>
        </w:tc>
        <w:tc>
          <w:tcPr>
            <w:tcW w:w="860" w:type="dxa"/>
            <w:tcBorders>
              <w:top w:val="single" w:color="auto" w:sz="8" w:space="0"/>
            </w:tcBorders>
            <w:shd w:val="clear" w:color="auto" w:fill="auto"/>
            <w:vAlign w:val="center"/>
          </w:tcPr>
          <w:p>
            <w:pPr>
              <w:spacing w:line="400" w:lineRule="exact"/>
              <w:jc w:val="center"/>
              <w:rPr>
                <w:rFonts w:ascii="宋体"/>
                <w:sz w:val="28"/>
                <w:szCs w:val="28"/>
              </w:rPr>
            </w:pPr>
          </w:p>
        </w:tc>
        <w:tc>
          <w:tcPr>
            <w:tcW w:w="1034" w:type="dxa"/>
            <w:tcBorders>
              <w:top w:val="single" w:color="auto" w:sz="8" w:space="0"/>
            </w:tcBorders>
            <w:shd w:val="clear" w:color="auto" w:fill="auto"/>
            <w:vAlign w:val="center"/>
          </w:tcPr>
          <w:p>
            <w:pPr>
              <w:spacing w:line="400" w:lineRule="exact"/>
              <w:jc w:val="center"/>
              <w:rPr>
                <w:rFonts w:ascii="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656" w:type="dxa"/>
            <w:shd w:val="clear" w:color="auto" w:fill="auto"/>
            <w:vAlign w:val="center"/>
          </w:tcPr>
          <w:p>
            <w:pPr>
              <w:spacing w:line="400" w:lineRule="exact"/>
              <w:jc w:val="center"/>
              <w:rPr>
                <w:rFonts w:ascii="宋体"/>
                <w:sz w:val="28"/>
                <w:szCs w:val="28"/>
              </w:rPr>
            </w:pPr>
          </w:p>
        </w:tc>
        <w:tc>
          <w:tcPr>
            <w:tcW w:w="827" w:type="dxa"/>
            <w:shd w:val="clear" w:color="auto" w:fill="auto"/>
            <w:vAlign w:val="center"/>
          </w:tcPr>
          <w:p>
            <w:pPr>
              <w:spacing w:line="400" w:lineRule="exact"/>
              <w:jc w:val="center"/>
              <w:rPr>
                <w:rFonts w:ascii="宋体"/>
                <w:sz w:val="28"/>
                <w:szCs w:val="28"/>
              </w:rPr>
            </w:pPr>
          </w:p>
        </w:tc>
        <w:tc>
          <w:tcPr>
            <w:tcW w:w="1377" w:type="dxa"/>
            <w:shd w:val="clear" w:color="auto" w:fill="auto"/>
            <w:vAlign w:val="center"/>
          </w:tcPr>
          <w:p>
            <w:pPr>
              <w:spacing w:line="400" w:lineRule="exact"/>
              <w:jc w:val="center"/>
              <w:rPr>
                <w:rFonts w:ascii="宋体"/>
                <w:sz w:val="28"/>
                <w:szCs w:val="28"/>
              </w:rPr>
            </w:pPr>
          </w:p>
        </w:tc>
        <w:tc>
          <w:tcPr>
            <w:tcW w:w="1102" w:type="dxa"/>
            <w:shd w:val="clear" w:color="auto" w:fill="auto"/>
            <w:vAlign w:val="center"/>
          </w:tcPr>
          <w:p>
            <w:pPr>
              <w:spacing w:line="400" w:lineRule="exact"/>
              <w:jc w:val="center"/>
              <w:rPr>
                <w:rFonts w:ascii="宋体"/>
                <w:sz w:val="28"/>
                <w:szCs w:val="28"/>
              </w:rPr>
            </w:pPr>
          </w:p>
        </w:tc>
        <w:tc>
          <w:tcPr>
            <w:tcW w:w="1102" w:type="dxa"/>
            <w:shd w:val="clear" w:color="auto" w:fill="auto"/>
            <w:vAlign w:val="center"/>
          </w:tcPr>
          <w:p>
            <w:pPr>
              <w:spacing w:line="400" w:lineRule="exact"/>
              <w:jc w:val="center"/>
              <w:rPr>
                <w:rFonts w:ascii="宋体"/>
                <w:sz w:val="28"/>
                <w:szCs w:val="28"/>
              </w:rPr>
            </w:pPr>
          </w:p>
        </w:tc>
        <w:tc>
          <w:tcPr>
            <w:tcW w:w="965" w:type="dxa"/>
            <w:shd w:val="clear" w:color="auto" w:fill="auto"/>
            <w:vAlign w:val="center"/>
          </w:tcPr>
          <w:p>
            <w:pPr>
              <w:spacing w:line="400" w:lineRule="exact"/>
              <w:jc w:val="center"/>
              <w:rPr>
                <w:rFonts w:ascii="宋体"/>
                <w:sz w:val="28"/>
                <w:szCs w:val="28"/>
              </w:rPr>
            </w:pPr>
          </w:p>
        </w:tc>
        <w:tc>
          <w:tcPr>
            <w:tcW w:w="1377" w:type="dxa"/>
            <w:shd w:val="clear" w:color="auto" w:fill="auto"/>
            <w:vAlign w:val="center"/>
          </w:tcPr>
          <w:p>
            <w:pPr>
              <w:spacing w:line="400" w:lineRule="exact"/>
              <w:jc w:val="center"/>
              <w:rPr>
                <w:rFonts w:ascii="宋体"/>
                <w:sz w:val="28"/>
                <w:szCs w:val="28"/>
              </w:rPr>
            </w:pPr>
          </w:p>
        </w:tc>
        <w:tc>
          <w:tcPr>
            <w:tcW w:w="860" w:type="dxa"/>
            <w:shd w:val="clear" w:color="auto" w:fill="auto"/>
            <w:vAlign w:val="center"/>
          </w:tcPr>
          <w:p>
            <w:pPr>
              <w:spacing w:line="400" w:lineRule="exact"/>
              <w:jc w:val="center"/>
              <w:rPr>
                <w:rFonts w:ascii="宋体"/>
                <w:sz w:val="28"/>
                <w:szCs w:val="28"/>
              </w:rPr>
            </w:pPr>
          </w:p>
        </w:tc>
        <w:tc>
          <w:tcPr>
            <w:tcW w:w="1034" w:type="dxa"/>
            <w:shd w:val="clear" w:color="auto" w:fill="auto"/>
            <w:vAlign w:val="center"/>
          </w:tcPr>
          <w:p>
            <w:pPr>
              <w:spacing w:line="400" w:lineRule="exact"/>
              <w:jc w:val="center"/>
              <w:rPr>
                <w:rFonts w:ascii="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656" w:type="dxa"/>
            <w:shd w:val="clear" w:color="auto" w:fill="auto"/>
            <w:vAlign w:val="center"/>
          </w:tcPr>
          <w:p>
            <w:pPr>
              <w:spacing w:line="400" w:lineRule="exact"/>
              <w:jc w:val="center"/>
              <w:rPr>
                <w:rFonts w:ascii="宋体"/>
                <w:sz w:val="28"/>
                <w:szCs w:val="28"/>
              </w:rPr>
            </w:pPr>
          </w:p>
        </w:tc>
        <w:tc>
          <w:tcPr>
            <w:tcW w:w="827" w:type="dxa"/>
            <w:shd w:val="clear" w:color="auto" w:fill="auto"/>
            <w:vAlign w:val="center"/>
          </w:tcPr>
          <w:p>
            <w:pPr>
              <w:spacing w:line="400" w:lineRule="exact"/>
              <w:jc w:val="center"/>
              <w:rPr>
                <w:rFonts w:ascii="宋体"/>
                <w:sz w:val="28"/>
                <w:szCs w:val="28"/>
              </w:rPr>
            </w:pPr>
          </w:p>
        </w:tc>
        <w:tc>
          <w:tcPr>
            <w:tcW w:w="1377" w:type="dxa"/>
            <w:shd w:val="clear" w:color="auto" w:fill="auto"/>
            <w:vAlign w:val="center"/>
          </w:tcPr>
          <w:p>
            <w:pPr>
              <w:spacing w:line="400" w:lineRule="exact"/>
              <w:jc w:val="center"/>
              <w:rPr>
                <w:rFonts w:ascii="宋体"/>
                <w:sz w:val="28"/>
                <w:szCs w:val="28"/>
              </w:rPr>
            </w:pPr>
          </w:p>
        </w:tc>
        <w:tc>
          <w:tcPr>
            <w:tcW w:w="1102" w:type="dxa"/>
            <w:shd w:val="clear" w:color="auto" w:fill="auto"/>
            <w:vAlign w:val="center"/>
          </w:tcPr>
          <w:p>
            <w:pPr>
              <w:spacing w:line="400" w:lineRule="exact"/>
              <w:jc w:val="center"/>
              <w:rPr>
                <w:rFonts w:ascii="宋体"/>
                <w:sz w:val="28"/>
                <w:szCs w:val="28"/>
              </w:rPr>
            </w:pPr>
          </w:p>
        </w:tc>
        <w:tc>
          <w:tcPr>
            <w:tcW w:w="1102" w:type="dxa"/>
            <w:shd w:val="clear" w:color="auto" w:fill="auto"/>
            <w:vAlign w:val="center"/>
          </w:tcPr>
          <w:p>
            <w:pPr>
              <w:spacing w:line="400" w:lineRule="exact"/>
              <w:jc w:val="center"/>
              <w:rPr>
                <w:rFonts w:ascii="宋体"/>
                <w:sz w:val="28"/>
                <w:szCs w:val="28"/>
              </w:rPr>
            </w:pPr>
          </w:p>
        </w:tc>
        <w:tc>
          <w:tcPr>
            <w:tcW w:w="965" w:type="dxa"/>
            <w:shd w:val="clear" w:color="auto" w:fill="auto"/>
            <w:vAlign w:val="center"/>
          </w:tcPr>
          <w:p>
            <w:pPr>
              <w:spacing w:line="400" w:lineRule="exact"/>
              <w:jc w:val="center"/>
              <w:rPr>
                <w:rFonts w:ascii="宋体"/>
                <w:sz w:val="28"/>
                <w:szCs w:val="28"/>
              </w:rPr>
            </w:pPr>
          </w:p>
        </w:tc>
        <w:tc>
          <w:tcPr>
            <w:tcW w:w="1377" w:type="dxa"/>
            <w:shd w:val="clear" w:color="auto" w:fill="auto"/>
            <w:vAlign w:val="center"/>
          </w:tcPr>
          <w:p>
            <w:pPr>
              <w:spacing w:line="400" w:lineRule="exact"/>
              <w:jc w:val="center"/>
              <w:rPr>
                <w:rFonts w:ascii="宋体"/>
                <w:sz w:val="28"/>
                <w:szCs w:val="28"/>
              </w:rPr>
            </w:pPr>
          </w:p>
        </w:tc>
        <w:tc>
          <w:tcPr>
            <w:tcW w:w="860" w:type="dxa"/>
            <w:shd w:val="clear" w:color="auto" w:fill="auto"/>
            <w:vAlign w:val="center"/>
          </w:tcPr>
          <w:p>
            <w:pPr>
              <w:spacing w:line="400" w:lineRule="exact"/>
              <w:jc w:val="center"/>
              <w:rPr>
                <w:rFonts w:ascii="宋体"/>
                <w:sz w:val="28"/>
                <w:szCs w:val="28"/>
              </w:rPr>
            </w:pPr>
          </w:p>
        </w:tc>
        <w:tc>
          <w:tcPr>
            <w:tcW w:w="1034" w:type="dxa"/>
            <w:shd w:val="clear" w:color="auto" w:fill="auto"/>
            <w:vAlign w:val="center"/>
          </w:tcPr>
          <w:p>
            <w:pPr>
              <w:spacing w:line="400" w:lineRule="exact"/>
              <w:jc w:val="center"/>
              <w:rPr>
                <w:rFonts w:ascii="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656" w:type="dxa"/>
            <w:shd w:val="clear" w:color="auto" w:fill="auto"/>
            <w:vAlign w:val="center"/>
          </w:tcPr>
          <w:p>
            <w:pPr>
              <w:spacing w:line="400" w:lineRule="exact"/>
              <w:jc w:val="center"/>
              <w:rPr>
                <w:rFonts w:ascii="宋体"/>
                <w:sz w:val="28"/>
                <w:szCs w:val="28"/>
              </w:rPr>
            </w:pPr>
          </w:p>
        </w:tc>
        <w:tc>
          <w:tcPr>
            <w:tcW w:w="827" w:type="dxa"/>
            <w:shd w:val="clear" w:color="auto" w:fill="auto"/>
            <w:vAlign w:val="center"/>
          </w:tcPr>
          <w:p>
            <w:pPr>
              <w:spacing w:line="400" w:lineRule="exact"/>
              <w:jc w:val="center"/>
              <w:rPr>
                <w:rFonts w:ascii="宋体"/>
                <w:sz w:val="28"/>
                <w:szCs w:val="28"/>
              </w:rPr>
            </w:pPr>
          </w:p>
        </w:tc>
        <w:tc>
          <w:tcPr>
            <w:tcW w:w="1377" w:type="dxa"/>
            <w:shd w:val="clear" w:color="auto" w:fill="auto"/>
            <w:vAlign w:val="center"/>
          </w:tcPr>
          <w:p>
            <w:pPr>
              <w:spacing w:line="400" w:lineRule="exact"/>
              <w:jc w:val="center"/>
              <w:rPr>
                <w:rFonts w:ascii="宋体"/>
                <w:sz w:val="28"/>
                <w:szCs w:val="28"/>
              </w:rPr>
            </w:pPr>
          </w:p>
        </w:tc>
        <w:tc>
          <w:tcPr>
            <w:tcW w:w="1102" w:type="dxa"/>
            <w:shd w:val="clear" w:color="auto" w:fill="auto"/>
            <w:vAlign w:val="center"/>
          </w:tcPr>
          <w:p>
            <w:pPr>
              <w:spacing w:line="400" w:lineRule="exact"/>
              <w:jc w:val="center"/>
              <w:rPr>
                <w:rFonts w:ascii="宋体"/>
                <w:sz w:val="28"/>
                <w:szCs w:val="28"/>
              </w:rPr>
            </w:pPr>
          </w:p>
        </w:tc>
        <w:tc>
          <w:tcPr>
            <w:tcW w:w="1102" w:type="dxa"/>
            <w:shd w:val="clear" w:color="auto" w:fill="auto"/>
            <w:vAlign w:val="center"/>
          </w:tcPr>
          <w:p>
            <w:pPr>
              <w:spacing w:line="400" w:lineRule="exact"/>
              <w:jc w:val="center"/>
              <w:rPr>
                <w:rFonts w:ascii="宋体"/>
                <w:sz w:val="28"/>
                <w:szCs w:val="28"/>
              </w:rPr>
            </w:pPr>
          </w:p>
        </w:tc>
        <w:tc>
          <w:tcPr>
            <w:tcW w:w="965" w:type="dxa"/>
            <w:shd w:val="clear" w:color="auto" w:fill="auto"/>
            <w:vAlign w:val="center"/>
          </w:tcPr>
          <w:p>
            <w:pPr>
              <w:spacing w:line="400" w:lineRule="exact"/>
              <w:jc w:val="center"/>
              <w:rPr>
                <w:rFonts w:ascii="宋体"/>
                <w:sz w:val="28"/>
                <w:szCs w:val="28"/>
              </w:rPr>
            </w:pPr>
          </w:p>
        </w:tc>
        <w:tc>
          <w:tcPr>
            <w:tcW w:w="1377" w:type="dxa"/>
            <w:shd w:val="clear" w:color="auto" w:fill="auto"/>
            <w:vAlign w:val="center"/>
          </w:tcPr>
          <w:p>
            <w:pPr>
              <w:spacing w:line="400" w:lineRule="exact"/>
              <w:jc w:val="center"/>
              <w:rPr>
                <w:rFonts w:ascii="宋体"/>
                <w:sz w:val="28"/>
                <w:szCs w:val="28"/>
              </w:rPr>
            </w:pPr>
          </w:p>
        </w:tc>
        <w:tc>
          <w:tcPr>
            <w:tcW w:w="860" w:type="dxa"/>
            <w:shd w:val="clear" w:color="auto" w:fill="auto"/>
            <w:vAlign w:val="center"/>
          </w:tcPr>
          <w:p>
            <w:pPr>
              <w:spacing w:line="400" w:lineRule="exact"/>
              <w:jc w:val="center"/>
              <w:rPr>
                <w:rFonts w:ascii="宋体"/>
                <w:sz w:val="28"/>
                <w:szCs w:val="28"/>
              </w:rPr>
            </w:pPr>
          </w:p>
        </w:tc>
        <w:tc>
          <w:tcPr>
            <w:tcW w:w="1034" w:type="dxa"/>
            <w:shd w:val="clear" w:color="auto" w:fill="auto"/>
            <w:vAlign w:val="center"/>
          </w:tcPr>
          <w:p>
            <w:pPr>
              <w:spacing w:line="400" w:lineRule="exact"/>
              <w:jc w:val="center"/>
              <w:rPr>
                <w:rFonts w:ascii="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656" w:type="dxa"/>
            <w:shd w:val="clear" w:color="auto" w:fill="auto"/>
            <w:vAlign w:val="center"/>
          </w:tcPr>
          <w:p>
            <w:pPr>
              <w:spacing w:line="400" w:lineRule="exact"/>
              <w:jc w:val="center"/>
              <w:rPr>
                <w:rFonts w:ascii="宋体"/>
                <w:sz w:val="28"/>
                <w:szCs w:val="28"/>
              </w:rPr>
            </w:pPr>
          </w:p>
        </w:tc>
        <w:tc>
          <w:tcPr>
            <w:tcW w:w="827" w:type="dxa"/>
            <w:shd w:val="clear" w:color="auto" w:fill="auto"/>
            <w:vAlign w:val="center"/>
          </w:tcPr>
          <w:p>
            <w:pPr>
              <w:spacing w:line="400" w:lineRule="exact"/>
              <w:jc w:val="center"/>
              <w:rPr>
                <w:rFonts w:ascii="宋体"/>
                <w:sz w:val="28"/>
                <w:szCs w:val="28"/>
              </w:rPr>
            </w:pPr>
          </w:p>
        </w:tc>
        <w:tc>
          <w:tcPr>
            <w:tcW w:w="1377" w:type="dxa"/>
            <w:shd w:val="clear" w:color="auto" w:fill="auto"/>
            <w:vAlign w:val="center"/>
          </w:tcPr>
          <w:p>
            <w:pPr>
              <w:spacing w:line="400" w:lineRule="exact"/>
              <w:jc w:val="center"/>
              <w:rPr>
                <w:rFonts w:ascii="宋体"/>
                <w:sz w:val="28"/>
                <w:szCs w:val="28"/>
              </w:rPr>
            </w:pPr>
          </w:p>
        </w:tc>
        <w:tc>
          <w:tcPr>
            <w:tcW w:w="1102" w:type="dxa"/>
            <w:shd w:val="clear" w:color="auto" w:fill="auto"/>
            <w:vAlign w:val="center"/>
          </w:tcPr>
          <w:p>
            <w:pPr>
              <w:spacing w:line="400" w:lineRule="exact"/>
              <w:jc w:val="center"/>
              <w:rPr>
                <w:rFonts w:ascii="宋体"/>
                <w:sz w:val="28"/>
                <w:szCs w:val="28"/>
              </w:rPr>
            </w:pPr>
          </w:p>
        </w:tc>
        <w:tc>
          <w:tcPr>
            <w:tcW w:w="1102" w:type="dxa"/>
            <w:shd w:val="clear" w:color="auto" w:fill="auto"/>
            <w:vAlign w:val="center"/>
          </w:tcPr>
          <w:p>
            <w:pPr>
              <w:spacing w:line="400" w:lineRule="exact"/>
              <w:jc w:val="center"/>
              <w:rPr>
                <w:rFonts w:ascii="宋体"/>
                <w:sz w:val="28"/>
                <w:szCs w:val="28"/>
              </w:rPr>
            </w:pPr>
          </w:p>
        </w:tc>
        <w:tc>
          <w:tcPr>
            <w:tcW w:w="965" w:type="dxa"/>
            <w:shd w:val="clear" w:color="auto" w:fill="auto"/>
            <w:vAlign w:val="center"/>
          </w:tcPr>
          <w:p>
            <w:pPr>
              <w:spacing w:line="400" w:lineRule="exact"/>
              <w:jc w:val="center"/>
              <w:rPr>
                <w:rFonts w:ascii="宋体"/>
                <w:sz w:val="28"/>
                <w:szCs w:val="28"/>
              </w:rPr>
            </w:pPr>
          </w:p>
        </w:tc>
        <w:tc>
          <w:tcPr>
            <w:tcW w:w="1377" w:type="dxa"/>
            <w:shd w:val="clear" w:color="auto" w:fill="auto"/>
            <w:vAlign w:val="center"/>
          </w:tcPr>
          <w:p>
            <w:pPr>
              <w:spacing w:line="400" w:lineRule="exact"/>
              <w:jc w:val="center"/>
              <w:rPr>
                <w:rFonts w:ascii="宋体"/>
                <w:sz w:val="28"/>
                <w:szCs w:val="28"/>
              </w:rPr>
            </w:pPr>
          </w:p>
        </w:tc>
        <w:tc>
          <w:tcPr>
            <w:tcW w:w="860" w:type="dxa"/>
            <w:shd w:val="clear" w:color="auto" w:fill="auto"/>
            <w:vAlign w:val="center"/>
          </w:tcPr>
          <w:p>
            <w:pPr>
              <w:spacing w:line="400" w:lineRule="exact"/>
              <w:jc w:val="center"/>
              <w:rPr>
                <w:rFonts w:ascii="宋体"/>
                <w:sz w:val="28"/>
                <w:szCs w:val="28"/>
              </w:rPr>
            </w:pPr>
          </w:p>
        </w:tc>
        <w:tc>
          <w:tcPr>
            <w:tcW w:w="1034" w:type="dxa"/>
            <w:shd w:val="clear" w:color="auto" w:fill="auto"/>
            <w:vAlign w:val="center"/>
          </w:tcPr>
          <w:p>
            <w:pPr>
              <w:spacing w:line="400" w:lineRule="exact"/>
              <w:jc w:val="center"/>
              <w:rPr>
                <w:rFonts w:ascii="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656" w:type="dxa"/>
            <w:shd w:val="clear" w:color="auto" w:fill="auto"/>
            <w:vAlign w:val="center"/>
          </w:tcPr>
          <w:p>
            <w:pPr>
              <w:spacing w:line="400" w:lineRule="exact"/>
              <w:jc w:val="center"/>
              <w:rPr>
                <w:rFonts w:ascii="宋体"/>
                <w:sz w:val="28"/>
                <w:szCs w:val="28"/>
              </w:rPr>
            </w:pPr>
          </w:p>
        </w:tc>
        <w:tc>
          <w:tcPr>
            <w:tcW w:w="827" w:type="dxa"/>
            <w:shd w:val="clear" w:color="auto" w:fill="auto"/>
            <w:vAlign w:val="center"/>
          </w:tcPr>
          <w:p>
            <w:pPr>
              <w:spacing w:line="400" w:lineRule="exact"/>
              <w:jc w:val="center"/>
              <w:rPr>
                <w:rFonts w:ascii="宋体"/>
                <w:sz w:val="28"/>
                <w:szCs w:val="28"/>
              </w:rPr>
            </w:pPr>
          </w:p>
        </w:tc>
        <w:tc>
          <w:tcPr>
            <w:tcW w:w="1377" w:type="dxa"/>
            <w:shd w:val="clear" w:color="auto" w:fill="auto"/>
            <w:vAlign w:val="center"/>
          </w:tcPr>
          <w:p>
            <w:pPr>
              <w:spacing w:line="400" w:lineRule="exact"/>
              <w:jc w:val="center"/>
              <w:rPr>
                <w:rFonts w:ascii="宋体"/>
                <w:sz w:val="28"/>
                <w:szCs w:val="28"/>
              </w:rPr>
            </w:pPr>
          </w:p>
        </w:tc>
        <w:tc>
          <w:tcPr>
            <w:tcW w:w="1102" w:type="dxa"/>
            <w:shd w:val="clear" w:color="auto" w:fill="auto"/>
            <w:vAlign w:val="center"/>
          </w:tcPr>
          <w:p>
            <w:pPr>
              <w:spacing w:line="400" w:lineRule="exact"/>
              <w:jc w:val="center"/>
              <w:rPr>
                <w:rFonts w:ascii="宋体"/>
                <w:sz w:val="28"/>
                <w:szCs w:val="28"/>
              </w:rPr>
            </w:pPr>
          </w:p>
        </w:tc>
        <w:tc>
          <w:tcPr>
            <w:tcW w:w="1102" w:type="dxa"/>
            <w:shd w:val="clear" w:color="auto" w:fill="auto"/>
            <w:vAlign w:val="center"/>
          </w:tcPr>
          <w:p>
            <w:pPr>
              <w:spacing w:line="400" w:lineRule="exact"/>
              <w:jc w:val="center"/>
              <w:rPr>
                <w:rFonts w:ascii="宋体"/>
                <w:sz w:val="28"/>
                <w:szCs w:val="28"/>
              </w:rPr>
            </w:pPr>
          </w:p>
        </w:tc>
        <w:tc>
          <w:tcPr>
            <w:tcW w:w="965" w:type="dxa"/>
            <w:shd w:val="clear" w:color="auto" w:fill="auto"/>
            <w:vAlign w:val="center"/>
          </w:tcPr>
          <w:p>
            <w:pPr>
              <w:spacing w:line="400" w:lineRule="exact"/>
              <w:jc w:val="center"/>
              <w:rPr>
                <w:rFonts w:ascii="宋体"/>
                <w:sz w:val="28"/>
                <w:szCs w:val="28"/>
              </w:rPr>
            </w:pPr>
          </w:p>
        </w:tc>
        <w:tc>
          <w:tcPr>
            <w:tcW w:w="1377" w:type="dxa"/>
            <w:shd w:val="clear" w:color="auto" w:fill="auto"/>
            <w:vAlign w:val="center"/>
          </w:tcPr>
          <w:p>
            <w:pPr>
              <w:spacing w:line="400" w:lineRule="exact"/>
              <w:jc w:val="center"/>
              <w:rPr>
                <w:rFonts w:ascii="宋体"/>
                <w:sz w:val="28"/>
                <w:szCs w:val="28"/>
              </w:rPr>
            </w:pPr>
          </w:p>
        </w:tc>
        <w:tc>
          <w:tcPr>
            <w:tcW w:w="860" w:type="dxa"/>
            <w:shd w:val="clear" w:color="auto" w:fill="auto"/>
            <w:vAlign w:val="center"/>
          </w:tcPr>
          <w:p>
            <w:pPr>
              <w:spacing w:line="400" w:lineRule="exact"/>
              <w:jc w:val="center"/>
              <w:rPr>
                <w:rFonts w:ascii="宋体"/>
                <w:sz w:val="28"/>
                <w:szCs w:val="28"/>
              </w:rPr>
            </w:pPr>
          </w:p>
        </w:tc>
        <w:tc>
          <w:tcPr>
            <w:tcW w:w="1034" w:type="dxa"/>
            <w:shd w:val="clear" w:color="auto" w:fill="auto"/>
            <w:vAlign w:val="center"/>
          </w:tcPr>
          <w:p>
            <w:pPr>
              <w:spacing w:line="400" w:lineRule="exact"/>
              <w:jc w:val="center"/>
              <w:rPr>
                <w:rFonts w:ascii="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656" w:type="dxa"/>
            <w:shd w:val="clear" w:color="auto" w:fill="auto"/>
            <w:vAlign w:val="center"/>
          </w:tcPr>
          <w:p>
            <w:pPr>
              <w:spacing w:line="400" w:lineRule="exact"/>
              <w:jc w:val="center"/>
              <w:rPr>
                <w:rFonts w:ascii="宋体"/>
                <w:sz w:val="28"/>
                <w:szCs w:val="28"/>
              </w:rPr>
            </w:pPr>
          </w:p>
        </w:tc>
        <w:tc>
          <w:tcPr>
            <w:tcW w:w="827" w:type="dxa"/>
            <w:shd w:val="clear" w:color="auto" w:fill="auto"/>
            <w:vAlign w:val="center"/>
          </w:tcPr>
          <w:p>
            <w:pPr>
              <w:spacing w:line="400" w:lineRule="exact"/>
              <w:jc w:val="center"/>
              <w:rPr>
                <w:rFonts w:ascii="宋体"/>
                <w:sz w:val="28"/>
                <w:szCs w:val="28"/>
              </w:rPr>
            </w:pPr>
          </w:p>
        </w:tc>
        <w:tc>
          <w:tcPr>
            <w:tcW w:w="1377" w:type="dxa"/>
            <w:shd w:val="clear" w:color="auto" w:fill="auto"/>
            <w:vAlign w:val="center"/>
          </w:tcPr>
          <w:p>
            <w:pPr>
              <w:spacing w:line="400" w:lineRule="exact"/>
              <w:jc w:val="center"/>
              <w:rPr>
                <w:rFonts w:ascii="宋体"/>
                <w:sz w:val="28"/>
                <w:szCs w:val="28"/>
              </w:rPr>
            </w:pPr>
          </w:p>
        </w:tc>
        <w:tc>
          <w:tcPr>
            <w:tcW w:w="1102" w:type="dxa"/>
            <w:shd w:val="clear" w:color="auto" w:fill="auto"/>
            <w:vAlign w:val="center"/>
          </w:tcPr>
          <w:p>
            <w:pPr>
              <w:spacing w:line="400" w:lineRule="exact"/>
              <w:jc w:val="center"/>
              <w:rPr>
                <w:rFonts w:ascii="宋体"/>
                <w:sz w:val="28"/>
                <w:szCs w:val="28"/>
              </w:rPr>
            </w:pPr>
          </w:p>
        </w:tc>
        <w:tc>
          <w:tcPr>
            <w:tcW w:w="1102" w:type="dxa"/>
            <w:shd w:val="clear" w:color="auto" w:fill="auto"/>
            <w:vAlign w:val="center"/>
          </w:tcPr>
          <w:p>
            <w:pPr>
              <w:spacing w:line="400" w:lineRule="exact"/>
              <w:jc w:val="center"/>
              <w:rPr>
                <w:rFonts w:ascii="宋体"/>
                <w:sz w:val="28"/>
                <w:szCs w:val="28"/>
              </w:rPr>
            </w:pPr>
          </w:p>
        </w:tc>
        <w:tc>
          <w:tcPr>
            <w:tcW w:w="965" w:type="dxa"/>
            <w:shd w:val="clear" w:color="auto" w:fill="auto"/>
            <w:vAlign w:val="center"/>
          </w:tcPr>
          <w:p>
            <w:pPr>
              <w:spacing w:line="400" w:lineRule="exact"/>
              <w:jc w:val="center"/>
              <w:rPr>
                <w:rFonts w:ascii="宋体"/>
                <w:sz w:val="28"/>
                <w:szCs w:val="28"/>
              </w:rPr>
            </w:pPr>
          </w:p>
        </w:tc>
        <w:tc>
          <w:tcPr>
            <w:tcW w:w="1377" w:type="dxa"/>
            <w:shd w:val="clear" w:color="auto" w:fill="auto"/>
            <w:vAlign w:val="center"/>
          </w:tcPr>
          <w:p>
            <w:pPr>
              <w:spacing w:line="400" w:lineRule="exact"/>
              <w:jc w:val="center"/>
              <w:rPr>
                <w:rFonts w:ascii="宋体"/>
                <w:sz w:val="28"/>
                <w:szCs w:val="28"/>
              </w:rPr>
            </w:pPr>
          </w:p>
        </w:tc>
        <w:tc>
          <w:tcPr>
            <w:tcW w:w="860" w:type="dxa"/>
            <w:shd w:val="clear" w:color="auto" w:fill="auto"/>
            <w:vAlign w:val="center"/>
          </w:tcPr>
          <w:p>
            <w:pPr>
              <w:spacing w:line="400" w:lineRule="exact"/>
              <w:jc w:val="center"/>
              <w:rPr>
                <w:rFonts w:ascii="宋体"/>
                <w:sz w:val="28"/>
                <w:szCs w:val="28"/>
              </w:rPr>
            </w:pPr>
          </w:p>
        </w:tc>
        <w:tc>
          <w:tcPr>
            <w:tcW w:w="1034" w:type="dxa"/>
            <w:shd w:val="clear" w:color="auto" w:fill="auto"/>
            <w:vAlign w:val="center"/>
          </w:tcPr>
          <w:p>
            <w:pPr>
              <w:spacing w:line="400" w:lineRule="exact"/>
              <w:jc w:val="center"/>
              <w:rPr>
                <w:rFonts w:ascii="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656" w:type="dxa"/>
            <w:tcBorders>
              <w:bottom w:val="single" w:color="auto" w:sz="4" w:space="0"/>
            </w:tcBorders>
            <w:shd w:val="clear" w:color="auto" w:fill="auto"/>
            <w:vAlign w:val="center"/>
          </w:tcPr>
          <w:p>
            <w:pPr>
              <w:spacing w:line="400" w:lineRule="exact"/>
              <w:jc w:val="center"/>
              <w:rPr>
                <w:rFonts w:ascii="宋体"/>
                <w:sz w:val="28"/>
                <w:szCs w:val="28"/>
              </w:rPr>
            </w:pPr>
          </w:p>
        </w:tc>
        <w:tc>
          <w:tcPr>
            <w:tcW w:w="827" w:type="dxa"/>
            <w:tcBorders>
              <w:bottom w:val="single" w:color="auto" w:sz="4" w:space="0"/>
            </w:tcBorders>
            <w:shd w:val="clear" w:color="auto" w:fill="auto"/>
            <w:vAlign w:val="center"/>
          </w:tcPr>
          <w:p>
            <w:pPr>
              <w:spacing w:line="400" w:lineRule="exact"/>
              <w:jc w:val="center"/>
              <w:rPr>
                <w:rFonts w:ascii="宋体"/>
                <w:sz w:val="28"/>
                <w:szCs w:val="28"/>
              </w:rPr>
            </w:pPr>
          </w:p>
        </w:tc>
        <w:tc>
          <w:tcPr>
            <w:tcW w:w="1377" w:type="dxa"/>
            <w:tcBorders>
              <w:bottom w:val="single" w:color="auto" w:sz="4" w:space="0"/>
            </w:tcBorders>
            <w:shd w:val="clear" w:color="auto" w:fill="auto"/>
            <w:vAlign w:val="center"/>
          </w:tcPr>
          <w:p>
            <w:pPr>
              <w:spacing w:line="400" w:lineRule="exact"/>
              <w:jc w:val="center"/>
              <w:rPr>
                <w:rFonts w:ascii="宋体"/>
                <w:sz w:val="28"/>
                <w:szCs w:val="28"/>
              </w:rPr>
            </w:pPr>
          </w:p>
        </w:tc>
        <w:tc>
          <w:tcPr>
            <w:tcW w:w="1102" w:type="dxa"/>
            <w:tcBorders>
              <w:bottom w:val="single" w:color="auto" w:sz="4" w:space="0"/>
            </w:tcBorders>
            <w:shd w:val="clear" w:color="auto" w:fill="auto"/>
            <w:vAlign w:val="center"/>
          </w:tcPr>
          <w:p>
            <w:pPr>
              <w:spacing w:line="400" w:lineRule="exact"/>
              <w:jc w:val="center"/>
              <w:rPr>
                <w:rFonts w:ascii="宋体"/>
                <w:sz w:val="28"/>
                <w:szCs w:val="28"/>
              </w:rPr>
            </w:pPr>
          </w:p>
        </w:tc>
        <w:tc>
          <w:tcPr>
            <w:tcW w:w="1102" w:type="dxa"/>
            <w:tcBorders>
              <w:bottom w:val="single" w:color="auto" w:sz="4" w:space="0"/>
            </w:tcBorders>
            <w:shd w:val="clear" w:color="auto" w:fill="auto"/>
            <w:vAlign w:val="center"/>
          </w:tcPr>
          <w:p>
            <w:pPr>
              <w:spacing w:line="400" w:lineRule="exact"/>
              <w:jc w:val="center"/>
              <w:rPr>
                <w:rFonts w:ascii="宋体"/>
                <w:sz w:val="28"/>
                <w:szCs w:val="28"/>
              </w:rPr>
            </w:pPr>
          </w:p>
        </w:tc>
        <w:tc>
          <w:tcPr>
            <w:tcW w:w="965" w:type="dxa"/>
            <w:tcBorders>
              <w:bottom w:val="single" w:color="auto" w:sz="4" w:space="0"/>
            </w:tcBorders>
            <w:shd w:val="clear" w:color="auto" w:fill="auto"/>
            <w:vAlign w:val="center"/>
          </w:tcPr>
          <w:p>
            <w:pPr>
              <w:spacing w:line="400" w:lineRule="exact"/>
              <w:jc w:val="center"/>
              <w:rPr>
                <w:rFonts w:ascii="宋体"/>
                <w:sz w:val="28"/>
                <w:szCs w:val="28"/>
              </w:rPr>
            </w:pPr>
          </w:p>
        </w:tc>
        <w:tc>
          <w:tcPr>
            <w:tcW w:w="1377" w:type="dxa"/>
            <w:tcBorders>
              <w:bottom w:val="single" w:color="auto" w:sz="4" w:space="0"/>
            </w:tcBorders>
            <w:shd w:val="clear" w:color="auto" w:fill="auto"/>
            <w:vAlign w:val="center"/>
          </w:tcPr>
          <w:p>
            <w:pPr>
              <w:spacing w:line="400" w:lineRule="exact"/>
              <w:jc w:val="center"/>
              <w:rPr>
                <w:rFonts w:ascii="宋体"/>
                <w:sz w:val="28"/>
                <w:szCs w:val="28"/>
              </w:rPr>
            </w:pPr>
          </w:p>
        </w:tc>
        <w:tc>
          <w:tcPr>
            <w:tcW w:w="860" w:type="dxa"/>
            <w:tcBorders>
              <w:bottom w:val="single" w:color="auto" w:sz="4" w:space="0"/>
            </w:tcBorders>
            <w:shd w:val="clear" w:color="auto" w:fill="auto"/>
            <w:vAlign w:val="center"/>
          </w:tcPr>
          <w:p>
            <w:pPr>
              <w:spacing w:line="400" w:lineRule="exact"/>
              <w:jc w:val="center"/>
              <w:rPr>
                <w:rFonts w:ascii="宋体"/>
                <w:sz w:val="28"/>
                <w:szCs w:val="28"/>
              </w:rPr>
            </w:pPr>
          </w:p>
        </w:tc>
        <w:tc>
          <w:tcPr>
            <w:tcW w:w="1034" w:type="dxa"/>
            <w:tcBorders>
              <w:bottom w:val="single" w:color="auto" w:sz="4" w:space="0"/>
            </w:tcBorders>
            <w:shd w:val="clear" w:color="auto" w:fill="auto"/>
            <w:vAlign w:val="center"/>
          </w:tcPr>
          <w:p>
            <w:pPr>
              <w:spacing w:line="400" w:lineRule="exact"/>
              <w:jc w:val="center"/>
              <w:rPr>
                <w:rFonts w:ascii="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656" w:type="dxa"/>
            <w:tcBorders>
              <w:top w:val="single" w:color="auto" w:sz="4" w:space="0"/>
              <w:bottom w:val="single" w:color="auto" w:sz="4" w:space="0"/>
            </w:tcBorders>
            <w:shd w:val="clear" w:color="auto" w:fill="auto"/>
            <w:vAlign w:val="center"/>
          </w:tcPr>
          <w:p>
            <w:pPr>
              <w:spacing w:line="400" w:lineRule="exact"/>
              <w:jc w:val="center"/>
              <w:rPr>
                <w:rFonts w:ascii="宋体"/>
                <w:sz w:val="28"/>
                <w:szCs w:val="28"/>
              </w:rPr>
            </w:pPr>
          </w:p>
        </w:tc>
        <w:tc>
          <w:tcPr>
            <w:tcW w:w="827" w:type="dxa"/>
            <w:tcBorders>
              <w:top w:val="single" w:color="auto" w:sz="4" w:space="0"/>
              <w:bottom w:val="single" w:color="auto" w:sz="4" w:space="0"/>
            </w:tcBorders>
            <w:shd w:val="clear" w:color="auto" w:fill="auto"/>
            <w:vAlign w:val="center"/>
          </w:tcPr>
          <w:p>
            <w:pPr>
              <w:spacing w:line="400" w:lineRule="exact"/>
              <w:jc w:val="center"/>
              <w:rPr>
                <w:rFonts w:ascii="宋体"/>
                <w:sz w:val="28"/>
                <w:szCs w:val="28"/>
              </w:rPr>
            </w:pPr>
          </w:p>
        </w:tc>
        <w:tc>
          <w:tcPr>
            <w:tcW w:w="1377" w:type="dxa"/>
            <w:tcBorders>
              <w:top w:val="single" w:color="auto" w:sz="4" w:space="0"/>
              <w:bottom w:val="single" w:color="auto" w:sz="4" w:space="0"/>
            </w:tcBorders>
            <w:shd w:val="clear" w:color="auto" w:fill="auto"/>
            <w:vAlign w:val="center"/>
          </w:tcPr>
          <w:p>
            <w:pPr>
              <w:spacing w:line="400" w:lineRule="exact"/>
              <w:jc w:val="center"/>
              <w:rPr>
                <w:rFonts w:ascii="宋体"/>
                <w:sz w:val="28"/>
                <w:szCs w:val="28"/>
              </w:rPr>
            </w:pPr>
          </w:p>
        </w:tc>
        <w:tc>
          <w:tcPr>
            <w:tcW w:w="1102" w:type="dxa"/>
            <w:tcBorders>
              <w:top w:val="single" w:color="auto" w:sz="4" w:space="0"/>
              <w:bottom w:val="single" w:color="auto" w:sz="4" w:space="0"/>
            </w:tcBorders>
            <w:shd w:val="clear" w:color="auto" w:fill="auto"/>
            <w:vAlign w:val="center"/>
          </w:tcPr>
          <w:p>
            <w:pPr>
              <w:spacing w:line="400" w:lineRule="exact"/>
              <w:jc w:val="center"/>
              <w:rPr>
                <w:rFonts w:ascii="宋体"/>
                <w:sz w:val="28"/>
                <w:szCs w:val="28"/>
              </w:rPr>
            </w:pPr>
          </w:p>
        </w:tc>
        <w:tc>
          <w:tcPr>
            <w:tcW w:w="1102" w:type="dxa"/>
            <w:tcBorders>
              <w:top w:val="single" w:color="auto" w:sz="4" w:space="0"/>
              <w:bottom w:val="single" w:color="auto" w:sz="4" w:space="0"/>
            </w:tcBorders>
            <w:shd w:val="clear" w:color="auto" w:fill="auto"/>
            <w:vAlign w:val="center"/>
          </w:tcPr>
          <w:p>
            <w:pPr>
              <w:spacing w:line="400" w:lineRule="exact"/>
              <w:jc w:val="center"/>
              <w:rPr>
                <w:rFonts w:ascii="宋体"/>
                <w:sz w:val="28"/>
                <w:szCs w:val="28"/>
              </w:rPr>
            </w:pPr>
          </w:p>
        </w:tc>
        <w:tc>
          <w:tcPr>
            <w:tcW w:w="965" w:type="dxa"/>
            <w:tcBorders>
              <w:top w:val="single" w:color="auto" w:sz="4" w:space="0"/>
              <w:bottom w:val="single" w:color="auto" w:sz="4" w:space="0"/>
            </w:tcBorders>
            <w:shd w:val="clear" w:color="auto" w:fill="auto"/>
            <w:vAlign w:val="center"/>
          </w:tcPr>
          <w:p>
            <w:pPr>
              <w:spacing w:line="400" w:lineRule="exact"/>
              <w:jc w:val="center"/>
              <w:rPr>
                <w:rFonts w:ascii="宋体"/>
                <w:sz w:val="28"/>
                <w:szCs w:val="28"/>
              </w:rPr>
            </w:pPr>
          </w:p>
        </w:tc>
        <w:tc>
          <w:tcPr>
            <w:tcW w:w="1377" w:type="dxa"/>
            <w:tcBorders>
              <w:top w:val="single" w:color="auto" w:sz="4" w:space="0"/>
              <w:bottom w:val="single" w:color="auto" w:sz="4" w:space="0"/>
            </w:tcBorders>
            <w:shd w:val="clear" w:color="auto" w:fill="auto"/>
            <w:vAlign w:val="center"/>
          </w:tcPr>
          <w:p>
            <w:pPr>
              <w:spacing w:line="400" w:lineRule="exact"/>
              <w:jc w:val="center"/>
              <w:rPr>
                <w:rFonts w:ascii="宋体"/>
                <w:sz w:val="28"/>
                <w:szCs w:val="28"/>
              </w:rPr>
            </w:pPr>
          </w:p>
        </w:tc>
        <w:tc>
          <w:tcPr>
            <w:tcW w:w="860" w:type="dxa"/>
            <w:tcBorders>
              <w:top w:val="single" w:color="auto" w:sz="4" w:space="0"/>
              <w:bottom w:val="single" w:color="auto" w:sz="4" w:space="0"/>
            </w:tcBorders>
            <w:shd w:val="clear" w:color="auto" w:fill="auto"/>
            <w:vAlign w:val="center"/>
          </w:tcPr>
          <w:p>
            <w:pPr>
              <w:spacing w:line="400" w:lineRule="exact"/>
              <w:jc w:val="center"/>
              <w:rPr>
                <w:rFonts w:ascii="宋体"/>
                <w:sz w:val="28"/>
                <w:szCs w:val="28"/>
              </w:rPr>
            </w:pPr>
          </w:p>
        </w:tc>
        <w:tc>
          <w:tcPr>
            <w:tcW w:w="1034" w:type="dxa"/>
            <w:tcBorders>
              <w:top w:val="single" w:color="auto" w:sz="4" w:space="0"/>
              <w:bottom w:val="single" w:color="auto" w:sz="4" w:space="0"/>
            </w:tcBorders>
            <w:shd w:val="clear" w:color="auto" w:fill="auto"/>
            <w:vAlign w:val="center"/>
          </w:tcPr>
          <w:p>
            <w:pPr>
              <w:spacing w:line="400" w:lineRule="exact"/>
              <w:jc w:val="center"/>
              <w:rPr>
                <w:rFonts w:ascii="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656" w:type="dxa"/>
            <w:tcBorders>
              <w:top w:val="single" w:color="auto" w:sz="4" w:space="0"/>
              <w:bottom w:val="single" w:color="auto" w:sz="4" w:space="0"/>
            </w:tcBorders>
            <w:shd w:val="clear" w:color="auto" w:fill="auto"/>
            <w:vAlign w:val="center"/>
          </w:tcPr>
          <w:p>
            <w:pPr>
              <w:spacing w:line="400" w:lineRule="exact"/>
              <w:jc w:val="center"/>
              <w:rPr>
                <w:rFonts w:ascii="宋体"/>
                <w:sz w:val="28"/>
                <w:szCs w:val="28"/>
              </w:rPr>
            </w:pPr>
          </w:p>
        </w:tc>
        <w:tc>
          <w:tcPr>
            <w:tcW w:w="827" w:type="dxa"/>
            <w:tcBorders>
              <w:top w:val="single" w:color="auto" w:sz="4" w:space="0"/>
              <w:bottom w:val="single" w:color="auto" w:sz="4" w:space="0"/>
            </w:tcBorders>
            <w:shd w:val="clear" w:color="auto" w:fill="auto"/>
            <w:vAlign w:val="center"/>
          </w:tcPr>
          <w:p>
            <w:pPr>
              <w:spacing w:line="400" w:lineRule="exact"/>
              <w:jc w:val="center"/>
              <w:rPr>
                <w:rFonts w:ascii="宋体"/>
                <w:sz w:val="28"/>
                <w:szCs w:val="28"/>
              </w:rPr>
            </w:pPr>
          </w:p>
        </w:tc>
        <w:tc>
          <w:tcPr>
            <w:tcW w:w="1377" w:type="dxa"/>
            <w:tcBorders>
              <w:top w:val="single" w:color="auto" w:sz="4" w:space="0"/>
              <w:bottom w:val="single" w:color="auto" w:sz="4" w:space="0"/>
            </w:tcBorders>
            <w:shd w:val="clear" w:color="auto" w:fill="auto"/>
            <w:vAlign w:val="center"/>
          </w:tcPr>
          <w:p>
            <w:pPr>
              <w:spacing w:line="400" w:lineRule="exact"/>
              <w:jc w:val="center"/>
              <w:rPr>
                <w:rFonts w:ascii="宋体"/>
                <w:sz w:val="28"/>
                <w:szCs w:val="28"/>
              </w:rPr>
            </w:pPr>
          </w:p>
        </w:tc>
        <w:tc>
          <w:tcPr>
            <w:tcW w:w="1102" w:type="dxa"/>
            <w:tcBorders>
              <w:top w:val="single" w:color="auto" w:sz="4" w:space="0"/>
              <w:bottom w:val="single" w:color="auto" w:sz="4" w:space="0"/>
            </w:tcBorders>
            <w:shd w:val="clear" w:color="auto" w:fill="auto"/>
            <w:vAlign w:val="center"/>
          </w:tcPr>
          <w:p>
            <w:pPr>
              <w:spacing w:line="400" w:lineRule="exact"/>
              <w:jc w:val="center"/>
              <w:rPr>
                <w:rFonts w:ascii="宋体"/>
                <w:sz w:val="28"/>
                <w:szCs w:val="28"/>
              </w:rPr>
            </w:pPr>
          </w:p>
        </w:tc>
        <w:tc>
          <w:tcPr>
            <w:tcW w:w="1102" w:type="dxa"/>
            <w:tcBorders>
              <w:top w:val="single" w:color="auto" w:sz="4" w:space="0"/>
              <w:bottom w:val="single" w:color="auto" w:sz="4" w:space="0"/>
            </w:tcBorders>
            <w:shd w:val="clear" w:color="auto" w:fill="auto"/>
            <w:vAlign w:val="center"/>
          </w:tcPr>
          <w:p>
            <w:pPr>
              <w:spacing w:line="400" w:lineRule="exact"/>
              <w:jc w:val="center"/>
              <w:rPr>
                <w:rFonts w:ascii="宋体"/>
                <w:sz w:val="28"/>
                <w:szCs w:val="28"/>
              </w:rPr>
            </w:pPr>
          </w:p>
        </w:tc>
        <w:tc>
          <w:tcPr>
            <w:tcW w:w="965" w:type="dxa"/>
            <w:tcBorders>
              <w:top w:val="single" w:color="auto" w:sz="4" w:space="0"/>
              <w:bottom w:val="single" w:color="auto" w:sz="4" w:space="0"/>
            </w:tcBorders>
            <w:shd w:val="clear" w:color="auto" w:fill="auto"/>
            <w:vAlign w:val="center"/>
          </w:tcPr>
          <w:p>
            <w:pPr>
              <w:spacing w:line="400" w:lineRule="exact"/>
              <w:jc w:val="center"/>
              <w:rPr>
                <w:rFonts w:ascii="宋体"/>
                <w:sz w:val="28"/>
                <w:szCs w:val="28"/>
              </w:rPr>
            </w:pPr>
          </w:p>
        </w:tc>
        <w:tc>
          <w:tcPr>
            <w:tcW w:w="1377" w:type="dxa"/>
            <w:tcBorders>
              <w:top w:val="single" w:color="auto" w:sz="4" w:space="0"/>
              <w:bottom w:val="single" w:color="auto" w:sz="4" w:space="0"/>
            </w:tcBorders>
            <w:shd w:val="clear" w:color="auto" w:fill="auto"/>
            <w:vAlign w:val="center"/>
          </w:tcPr>
          <w:p>
            <w:pPr>
              <w:spacing w:line="400" w:lineRule="exact"/>
              <w:jc w:val="center"/>
              <w:rPr>
                <w:rFonts w:ascii="宋体"/>
                <w:sz w:val="28"/>
                <w:szCs w:val="28"/>
              </w:rPr>
            </w:pPr>
          </w:p>
        </w:tc>
        <w:tc>
          <w:tcPr>
            <w:tcW w:w="860" w:type="dxa"/>
            <w:tcBorders>
              <w:top w:val="single" w:color="auto" w:sz="4" w:space="0"/>
              <w:bottom w:val="single" w:color="auto" w:sz="4" w:space="0"/>
            </w:tcBorders>
            <w:shd w:val="clear" w:color="auto" w:fill="auto"/>
            <w:vAlign w:val="center"/>
          </w:tcPr>
          <w:p>
            <w:pPr>
              <w:spacing w:line="400" w:lineRule="exact"/>
              <w:jc w:val="center"/>
              <w:rPr>
                <w:rFonts w:ascii="宋体"/>
                <w:sz w:val="28"/>
                <w:szCs w:val="28"/>
              </w:rPr>
            </w:pPr>
          </w:p>
        </w:tc>
        <w:tc>
          <w:tcPr>
            <w:tcW w:w="1034" w:type="dxa"/>
            <w:tcBorders>
              <w:top w:val="single" w:color="auto" w:sz="4" w:space="0"/>
              <w:bottom w:val="single" w:color="auto" w:sz="4" w:space="0"/>
            </w:tcBorders>
            <w:shd w:val="clear" w:color="auto" w:fill="auto"/>
            <w:vAlign w:val="center"/>
          </w:tcPr>
          <w:p>
            <w:pPr>
              <w:spacing w:line="400" w:lineRule="exact"/>
              <w:jc w:val="center"/>
              <w:rPr>
                <w:rFonts w:ascii="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656" w:type="dxa"/>
            <w:tcBorders>
              <w:top w:val="single" w:color="auto" w:sz="4" w:space="0"/>
              <w:bottom w:val="single" w:color="auto" w:sz="4" w:space="0"/>
            </w:tcBorders>
            <w:shd w:val="clear" w:color="auto" w:fill="auto"/>
            <w:vAlign w:val="center"/>
          </w:tcPr>
          <w:p>
            <w:pPr>
              <w:spacing w:line="400" w:lineRule="exact"/>
              <w:jc w:val="center"/>
              <w:rPr>
                <w:rFonts w:ascii="宋体"/>
                <w:sz w:val="28"/>
                <w:szCs w:val="28"/>
              </w:rPr>
            </w:pPr>
          </w:p>
        </w:tc>
        <w:tc>
          <w:tcPr>
            <w:tcW w:w="827" w:type="dxa"/>
            <w:tcBorders>
              <w:top w:val="single" w:color="auto" w:sz="4" w:space="0"/>
              <w:bottom w:val="single" w:color="auto" w:sz="4" w:space="0"/>
            </w:tcBorders>
            <w:shd w:val="clear" w:color="auto" w:fill="auto"/>
            <w:vAlign w:val="center"/>
          </w:tcPr>
          <w:p>
            <w:pPr>
              <w:spacing w:line="400" w:lineRule="exact"/>
              <w:jc w:val="center"/>
              <w:rPr>
                <w:rFonts w:ascii="宋体"/>
                <w:sz w:val="28"/>
                <w:szCs w:val="28"/>
              </w:rPr>
            </w:pPr>
          </w:p>
        </w:tc>
        <w:tc>
          <w:tcPr>
            <w:tcW w:w="1377" w:type="dxa"/>
            <w:tcBorders>
              <w:top w:val="single" w:color="auto" w:sz="4" w:space="0"/>
              <w:bottom w:val="single" w:color="auto" w:sz="4" w:space="0"/>
            </w:tcBorders>
            <w:shd w:val="clear" w:color="auto" w:fill="auto"/>
            <w:vAlign w:val="center"/>
          </w:tcPr>
          <w:p>
            <w:pPr>
              <w:spacing w:line="400" w:lineRule="exact"/>
              <w:jc w:val="center"/>
              <w:rPr>
                <w:rFonts w:ascii="宋体"/>
                <w:sz w:val="28"/>
                <w:szCs w:val="28"/>
              </w:rPr>
            </w:pPr>
          </w:p>
        </w:tc>
        <w:tc>
          <w:tcPr>
            <w:tcW w:w="1102" w:type="dxa"/>
            <w:tcBorders>
              <w:top w:val="single" w:color="auto" w:sz="4" w:space="0"/>
              <w:bottom w:val="single" w:color="auto" w:sz="4" w:space="0"/>
            </w:tcBorders>
            <w:shd w:val="clear" w:color="auto" w:fill="auto"/>
            <w:vAlign w:val="center"/>
          </w:tcPr>
          <w:p>
            <w:pPr>
              <w:spacing w:line="400" w:lineRule="exact"/>
              <w:jc w:val="center"/>
              <w:rPr>
                <w:rFonts w:ascii="宋体"/>
                <w:sz w:val="28"/>
                <w:szCs w:val="28"/>
              </w:rPr>
            </w:pPr>
          </w:p>
        </w:tc>
        <w:tc>
          <w:tcPr>
            <w:tcW w:w="1102" w:type="dxa"/>
            <w:tcBorders>
              <w:top w:val="single" w:color="auto" w:sz="4" w:space="0"/>
              <w:bottom w:val="single" w:color="auto" w:sz="4" w:space="0"/>
            </w:tcBorders>
            <w:shd w:val="clear" w:color="auto" w:fill="auto"/>
            <w:vAlign w:val="center"/>
          </w:tcPr>
          <w:p>
            <w:pPr>
              <w:spacing w:line="400" w:lineRule="exact"/>
              <w:jc w:val="center"/>
              <w:rPr>
                <w:rFonts w:ascii="宋体"/>
                <w:sz w:val="28"/>
                <w:szCs w:val="28"/>
              </w:rPr>
            </w:pPr>
          </w:p>
        </w:tc>
        <w:tc>
          <w:tcPr>
            <w:tcW w:w="965" w:type="dxa"/>
            <w:tcBorders>
              <w:top w:val="single" w:color="auto" w:sz="4" w:space="0"/>
              <w:bottom w:val="single" w:color="auto" w:sz="4" w:space="0"/>
            </w:tcBorders>
            <w:shd w:val="clear" w:color="auto" w:fill="auto"/>
            <w:vAlign w:val="center"/>
          </w:tcPr>
          <w:p>
            <w:pPr>
              <w:spacing w:line="400" w:lineRule="exact"/>
              <w:jc w:val="center"/>
              <w:rPr>
                <w:rFonts w:ascii="宋体"/>
                <w:sz w:val="28"/>
                <w:szCs w:val="28"/>
              </w:rPr>
            </w:pPr>
          </w:p>
        </w:tc>
        <w:tc>
          <w:tcPr>
            <w:tcW w:w="1377" w:type="dxa"/>
            <w:tcBorders>
              <w:top w:val="single" w:color="auto" w:sz="4" w:space="0"/>
              <w:bottom w:val="single" w:color="auto" w:sz="4" w:space="0"/>
            </w:tcBorders>
            <w:shd w:val="clear" w:color="auto" w:fill="auto"/>
            <w:vAlign w:val="center"/>
          </w:tcPr>
          <w:p>
            <w:pPr>
              <w:spacing w:line="400" w:lineRule="exact"/>
              <w:jc w:val="center"/>
              <w:rPr>
                <w:rFonts w:ascii="宋体"/>
                <w:sz w:val="28"/>
                <w:szCs w:val="28"/>
              </w:rPr>
            </w:pPr>
          </w:p>
        </w:tc>
        <w:tc>
          <w:tcPr>
            <w:tcW w:w="860" w:type="dxa"/>
            <w:tcBorders>
              <w:top w:val="single" w:color="auto" w:sz="4" w:space="0"/>
              <w:bottom w:val="single" w:color="auto" w:sz="4" w:space="0"/>
            </w:tcBorders>
            <w:shd w:val="clear" w:color="auto" w:fill="auto"/>
            <w:vAlign w:val="center"/>
          </w:tcPr>
          <w:p>
            <w:pPr>
              <w:spacing w:line="400" w:lineRule="exact"/>
              <w:jc w:val="center"/>
              <w:rPr>
                <w:rFonts w:ascii="宋体"/>
                <w:sz w:val="28"/>
                <w:szCs w:val="28"/>
              </w:rPr>
            </w:pPr>
          </w:p>
        </w:tc>
        <w:tc>
          <w:tcPr>
            <w:tcW w:w="1034" w:type="dxa"/>
            <w:tcBorders>
              <w:top w:val="single" w:color="auto" w:sz="4" w:space="0"/>
              <w:bottom w:val="single" w:color="auto" w:sz="4" w:space="0"/>
            </w:tcBorders>
            <w:shd w:val="clear" w:color="auto" w:fill="auto"/>
            <w:vAlign w:val="center"/>
          </w:tcPr>
          <w:p>
            <w:pPr>
              <w:spacing w:line="400" w:lineRule="exact"/>
              <w:jc w:val="center"/>
              <w:rPr>
                <w:rFonts w:ascii="宋体"/>
                <w:sz w:val="28"/>
                <w:szCs w:val="28"/>
              </w:rPr>
            </w:pPr>
          </w:p>
        </w:tc>
      </w:tr>
    </w:tbl>
    <w:p>
      <w:pPr>
        <w:pStyle w:val="18"/>
        <w:numPr>
          <w:ilvl w:val="0"/>
          <w:numId w:val="0"/>
        </w:numPr>
        <w:spacing w:line="400" w:lineRule="exact"/>
        <w:ind w:left="851"/>
        <w:rPr>
          <w:sz w:val="21"/>
          <w:szCs w:val="21"/>
        </w:rPr>
      </w:pPr>
      <w:r>
        <w:rPr>
          <w:rFonts w:hint="eastAsia"/>
          <w:sz w:val="21"/>
          <w:szCs w:val="21"/>
        </w:rPr>
        <w:t>注：1.由雷电防护装置检测机构对每个分支机构按序填写并在所属分支机构填报位置盖分支机构公章，同一分支机构只需盖一次公章。</w:t>
      </w:r>
    </w:p>
    <w:p>
      <w:pPr>
        <w:pStyle w:val="18"/>
        <w:numPr>
          <w:ilvl w:val="0"/>
          <w:numId w:val="0"/>
        </w:numPr>
        <w:spacing w:line="400" w:lineRule="exact"/>
        <w:ind w:left="851" w:firstLine="315" w:firstLineChars="150"/>
        <w:rPr>
          <w:sz w:val="21"/>
          <w:szCs w:val="21"/>
        </w:rPr>
      </w:pPr>
      <w:r>
        <w:rPr>
          <w:rFonts w:hint="eastAsia"/>
          <w:sz w:val="21"/>
          <w:szCs w:val="21"/>
        </w:rPr>
        <w:t>2.</w:t>
      </w:r>
      <w:r>
        <w:rPr>
          <w:rFonts w:hint="eastAsia"/>
        </w:rPr>
        <w:t xml:space="preserve"> </w:t>
      </w:r>
      <w:r>
        <w:rPr>
          <w:rFonts w:hint="eastAsia"/>
          <w:sz w:val="21"/>
          <w:szCs w:val="21"/>
        </w:rPr>
        <w:t>技术负责人应在工作岗位栏注明。</w:t>
      </w:r>
    </w:p>
    <w:p>
      <w:pPr>
        <w:pStyle w:val="18"/>
        <w:numPr>
          <w:ilvl w:val="0"/>
          <w:numId w:val="0"/>
        </w:numPr>
        <w:spacing w:line="400" w:lineRule="exact"/>
        <w:ind w:left="851" w:firstLine="315" w:firstLineChars="150"/>
        <w:rPr>
          <w:sz w:val="21"/>
          <w:szCs w:val="21"/>
        </w:rPr>
      </w:pPr>
      <w:r>
        <w:rPr>
          <w:rFonts w:hint="eastAsia"/>
          <w:sz w:val="21"/>
          <w:szCs w:val="21"/>
        </w:rPr>
        <w:t>3.可续表填写。</w:t>
      </w:r>
    </w:p>
    <w:p/>
    <w:p>
      <w:pPr>
        <w:jc w:val="left"/>
        <w:rPr>
          <w:rFonts w:ascii="宋体"/>
          <w:sz w:val="28"/>
          <w:szCs w:val="28"/>
        </w:rPr>
      </w:pPr>
    </w:p>
    <w:p>
      <w:pPr>
        <w:pStyle w:val="17"/>
        <w:numPr>
          <w:ilvl w:val="0"/>
          <w:numId w:val="0"/>
        </w:numPr>
        <w:spacing w:before="156" w:after="156"/>
        <w:ind w:left="-2" w:leftChars="-1"/>
        <w:rPr>
          <w:rFonts w:ascii="方正小标宋简体" w:eastAsia="方正小标宋简体"/>
          <w:spacing w:val="-8"/>
          <w:sz w:val="36"/>
          <w:szCs w:val="36"/>
        </w:rPr>
      </w:pPr>
      <w:r>
        <w:rPr>
          <w:rFonts w:hint="eastAsia" w:ascii="方正小标宋简体" w:eastAsia="方正小标宋简体"/>
          <w:spacing w:val="-8"/>
          <w:sz w:val="36"/>
          <w:szCs w:val="36"/>
        </w:rPr>
        <w:t>雷电防护装置检测机构年度报告检测专用设备情况简表</w:t>
      </w:r>
    </w:p>
    <w:tbl>
      <w:tblPr>
        <w:tblStyle w:val="6"/>
        <w:tblW w:w="8949"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64"/>
        <w:gridCol w:w="1793"/>
        <w:gridCol w:w="1256"/>
        <w:gridCol w:w="1301"/>
        <w:gridCol w:w="1278"/>
        <w:gridCol w:w="1265"/>
        <w:gridCol w:w="12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764" w:type="dxa"/>
            <w:tcBorders>
              <w:top w:val="single" w:color="auto" w:sz="8" w:space="0"/>
            </w:tcBorders>
            <w:shd w:val="clear" w:color="auto" w:fill="auto"/>
            <w:vAlign w:val="center"/>
          </w:tcPr>
          <w:p>
            <w:pPr>
              <w:jc w:val="center"/>
              <w:rPr>
                <w:rFonts w:ascii="宋体"/>
                <w:sz w:val="24"/>
              </w:rPr>
            </w:pPr>
            <w:r>
              <w:rPr>
                <w:rFonts w:hint="eastAsia" w:ascii="宋体"/>
                <w:sz w:val="24"/>
              </w:rPr>
              <w:t>序号</w:t>
            </w:r>
          </w:p>
        </w:tc>
        <w:tc>
          <w:tcPr>
            <w:tcW w:w="1793" w:type="dxa"/>
            <w:tcBorders>
              <w:top w:val="single" w:color="auto" w:sz="8" w:space="0"/>
            </w:tcBorders>
            <w:shd w:val="clear" w:color="auto" w:fill="auto"/>
            <w:vAlign w:val="center"/>
          </w:tcPr>
          <w:p>
            <w:pPr>
              <w:jc w:val="center"/>
              <w:rPr>
                <w:rFonts w:ascii="宋体"/>
                <w:sz w:val="24"/>
              </w:rPr>
            </w:pPr>
            <w:r>
              <w:rPr>
                <w:rFonts w:hint="eastAsia" w:ascii="宋体"/>
                <w:sz w:val="24"/>
              </w:rPr>
              <w:t>专用设备名称</w:t>
            </w:r>
          </w:p>
        </w:tc>
        <w:tc>
          <w:tcPr>
            <w:tcW w:w="1256" w:type="dxa"/>
            <w:tcBorders>
              <w:top w:val="single" w:color="auto" w:sz="8" w:space="0"/>
            </w:tcBorders>
            <w:shd w:val="clear" w:color="auto" w:fill="auto"/>
            <w:vAlign w:val="center"/>
          </w:tcPr>
          <w:p>
            <w:pPr>
              <w:jc w:val="center"/>
              <w:rPr>
                <w:rFonts w:ascii="宋体"/>
                <w:sz w:val="24"/>
              </w:rPr>
            </w:pPr>
            <w:r>
              <w:rPr>
                <w:rFonts w:hint="eastAsia" w:ascii="宋体"/>
                <w:sz w:val="24"/>
              </w:rPr>
              <w:t>型号</w:t>
            </w:r>
          </w:p>
        </w:tc>
        <w:tc>
          <w:tcPr>
            <w:tcW w:w="1301" w:type="dxa"/>
            <w:tcBorders>
              <w:top w:val="single" w:color="auto" w:sz="8" w:space="0"/>
            </w:tcBorders>
            <w:shd w:val="clear" w:color="auto" w:fill="auto"/>
            <w:vAlign w:val="center"/>
          </w:tcPr>
          <w:p>
            <w:pPr>
              <w:jc w:val="center"/>
              <w:rPr>
                <w:rFonts w:ascii="宋体"/>
                <w:sz w:val="24"/>
              </w:rPr>
            </w:pPr>
            <w:r>
              <w:rPr>
                <w:rFonts w:hint="eastAsia" w:ascii="宋体"/>
                <w:sz w:val="24"/>
              </w:rPr>
              <w:t>数量</w:t>
            </w:r>
          </w:p>
        </w:tc>
        <w:tc>
          <w:tcPr>
            <w:tcW w:w="1278" w:type="dxa"/>
            <w:tcBorders>
              <w:top w:val="single" w:color="auto" w:sz="8" w:space="0"/>
            </w:tcBorders>
            <w:shd w:val="clear" w:color="auto" w:fill="auto"/>
            <w:vAlign w:val="center"/>
          </w:tcPr>
          <w:p>
            <w:pPr>
              <w:jc w:val="center"/>
              <w:rPr>
                <w:rFonts w:ascii="宋体"/>
                <w:sz w:val="24"/>
              </w:rPr>
            </w:pPr>
            <w:r>
              <w:rPr>
                <w:rFonts w:hint="eastAsia" w:ascii="宋体"/>
                <w:sz w:val="24"/>
              </w:rPr>
              <w:t>增加/减少数量</w:t>
            </w:r>
          </w:p>
        </w:tc>
        <w:tc>
          <w:tcPr>
            <w:tcW w:w="1265" w:type="dxa"/>
            <w:tcBorders>
              <w:top w:val="single" w:color="auto" w:sz="8" w:space="0"/>
            </w:tcBorders>
            <w:shd w:val="clear" w:color="auto" w:fill="auto"/>
            <w:vAlign w:val="center"/>
          </w:tcPr>
          <w:p>
            <w:pPr>
              <w:jc w:val="center"/>
              <w:rPr>
                <w:rFonts w:ascii="宋体"/>
                <w:sz w:val="24"/>
              </w:rPr>
            </w:pPr>
            <w:r>
              <w:rPr>
                <w:rFonts w:hint="eastAsia" w:ascii="宋体"/>
                <w:sz w:val="24"/>
              </w:rPr>
              <w:t>检定校准情况</w:t>
            </w:r>
          </w:p>
        </w:tc>
        <w:tc>
          <w:tcPr>
            <w:tcW w:w="1292" w:type="dxa"/>
            <w:tcBorders>
              <w:top w:val="single" w:color="auto" w:sz="8" w:space="0"/>
            </w:tcBorders>
            <w:shd w:val="clear" w:color="auto" w:fill="auto"/>
            <w:vAlign w:val="center"/>
          </w:tcPr>
          <w:p>
            <w:pPr>
              <w:jc w:val="center"/>
              <w:rPr>
                <w:rFonts w:ascii="宋体"/>
                <w:sz w:val="24"/>
              </w:rPr>
            </w:pPr>
            <w:r>
              <w:rPr>
                <w:rFonts w:hint="eastAsia" w:ascii="宋体"/>
                <w:sz w:val="24"/>
              </w:rPr>
              <w:t>主要性能描述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764" w:type="dxa"/>
            <w:shd w:val="clear" w:color="auto" w:fill="auto"/>
            <w:vAlign w:val="center"/>
          </w:tcPr>
          <w:p>
            <w:pPr>
              <w:jc w:val="center"/>
              <w:rPr>
                <w:rFonts w:ascii="宋体"/>
                <w:sz w:val="28"/>
                <w:szCs w:val="28"/>
              </w:rPr>
            </w:pPr>
          </w:p>
        </w:tc>
        <w:tc>
          <w:tcPr>
            <w:tcW w:w="1793" w:type="dxa"/>
            <w:shd w:val="clear" w:color="auto" w:fill="auto"/>
            <w:vAlign w:val="center"/>
          </w:tcPr>
          <w:p>
            <w:pPr>
              <w:jc w:val="center"/>
              <w:rPr>
                <w:rFonts w:ascii="宋体"/>
                <w:sz w:val="28"/>
                <w:szCs w:val="28"/>
              </w:rPr>
            </w:pPr>
          </w:p>
        </w:tc>
        <w:tc>
          <w:tcPr>
            <w:tcW w:w="1256" w:type="dxa"/>
            <w:shd w:val="clear" w:color="auto" w:fill="auto"/>
            <w:vAlign w:val="center"/>
          </w:tcPr>
          <w:p>
            <w:pPr>
              <w:jc w:val="center"/>
              <w:rPr>
                <w:rFonts w:ascii="宋体"/>
                <w:sz w:val="28"/>
                <w:szCs w:val="28"/>
              </w:rPr>
            </w:pPr>
          </w:p>
        </w:tc>
        <w:tc>
          <w:tcPr>
            <w:tcW w:w="1301" w:type="dxa"/>
            <w:shd w:val="clear" w:color="auto" w:fill="auto"/>
            <w:vAlign w:val="center"/>
          </w:tcPr>
          <w:p>
            <w:pPr>
              <w:jc w:val="center"/>
              <w:rPr>
                <w:rFonts w:ascii="宋体"/>
                <w:sz w:val="28"/>
                <w:szCs w:val="28"/>
              </w:rPr>
            </w:pPr>
          </w:p>
        </w:tc>
        <w:tc>
          <w:tcPr>
            <w:tcW w:w="1278" w:type="dxa"/>
            <w:shd w:val="clear" w:color="auto" w:fill="auto"/>
            <w:vAlign w:val="center"/>
          </w:tcPr>
          <w:p>
            <w:pPr>
              <w:jc w:val="center"/>
              <w:rPr>
                <w:rFonts w:ascii="宋体"/>
                <w:sz w:val="28"/>
                <w:szCs w:val="28"/>
              </w:rPr>
            </w:pPr>
          </w:p>
        </w:tc>
        <w:tc>
          <w:tcPr>
            <w:tcW w:w="1265" w:type="dxa"/>
            <w:shd w:val="clear" w:color="auto" w:fill="auto"/>
            <w:vAlign w:val="center"/>
          </w:tcPr>
          <w:p>
            <w:pPr>
              <w:jc w:val="center"/>
              <w:rPr>
                <w:rFonts w:ascii="宋体"/>
                <w:sz w:val="28"/>
                <w:szCs w:val="28"/>
              </w:rPr>
            </w:pPr>
          </w:p>
        </w:tc>
        <w:tc>
          <w:tcPr>
            <w:tcW w:w="1292" w:type="dxa"/>
            <w:shd w:val="clear" w:color="auto" w:fill="auto"/>
            <w:vAlign w:val="center"/>
          </w:tcPr>
          <w:p>
            <w:pPr>
              <w:jc w:val="center"/>
              <w:rPr>
                <w:rFonts w:ascii="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764" w:type="dxa"/>
            <w:shd w:val="clear" w:color="auto" w:fill="auto"/>
            <w:vAlign w:val="center"/>
          </w:tcPr>
          <w:p>
            <w:pPr>
              <w:jc w:val="center"/>
              <w:rPr>
                <w:rFonts w:ascii="宋体"/>
                <w:sz w:val="28"/>
                <w:szCs w:val="28"/>
              </w:rPr>
            </w:pPr>
          </w:p>
        </w:tc>
        <w:tc>
          <w:tcPr>
            <w:tcW w:w="1793" w:type="dxa"/>
            <w:shd w:val="clear" w:color="auto" w:fill="auto"/>
            <w:vAlign w:val="center"/>
          </w:tcPr>
          <w:p>
            <w:pPr>
              <w:jc w:val="center"/>
              <w:rPr>
                <w:rFonts w:ascii="宋体"/>
                <w:sz w:val="28"/>
                <w:szCs w:val="28"/>
              </w:rPr>
            </w:pPr>
          </w:p>
        </w:tc>
        <w:tc>
          <w:tcPr>
            <w:tcW w:w="1256" w:type="dxa"/>
            <w:shd w:val="clear" w:color="auto" w:fill="auto"/>
            <w:vAlign w:val="center"/>
          </w:tcPr>
          <w:p>
            <w:pPr>
              <w:jc w:val="center"/>
              <w:rPr>
                <w:rFonts w:ascii="宋体"/>
                <w:sz w:val="28"/>
                <w:szCs w:val="28"/>
              </w:rPr>
            </w:pPr>
          </w:p>
        </w:tc>
        <w:tc>
          <w:tcPr>
            <w:tcW w:w="1301" w:type="dxa"/>
            <w:shd w:val="clear" w:color="auto" w:fill="auto"/>
            <w:vAlign w:val="center"/>
          </w:tcPr>
          <w:p>
            <w:pPr>
              <w:jc w:val="center"/>
              <w:rPr>
                <w:rFonts w:ascii="宋体"/>
                <w:sz w:val="28"/>
                <w:szCs w:val="28"/>
              </w:rPr>
            </w:pPr>
          </w:p>
        </w:tc>
        <w:tc>
          <w:tcPr>
            <w:tcW w:w="1278" w:type="dxa"/>
            <w:shd w:val="clear" w:color="auto" w:fill="auto"/>
            <w:vAlign w:val="center"/>
          </w:tcPr>
          <w:p>
            <w:pPr>
              <w:jc w:val="center"/>
              <w:rPr>
                <w:rFonts w:ascii="宋体"/>
                <w:sz w:val="28"/>
                <w:szCs w:val="28"/>
              </w:rPr>
            </w:pPr>
          </w:p>
        </w:tc>
        <w:tc>
          <w:tcPr>
            <w:tcW w:w="1265" w:type="dxa"/>
            <w:shd w:val="clear" w:color="auto" w:fill="auto"/>
            <w:vAlign w:val="center"/>
          </w:tcPr>
          <w:p>
            <w:pPr>
              <w:jc w:val="center"/>
              <w:rPr>
                <w:rFonts w:ascii="宋体"/>
                <w:sz w:val="28"/>
                <w:szCs w:val="28"/>
              </w:rPr>
            </w:pPr>
          </w:p>
        </w:tc>
        <w:tc>
          <w:tcPr>
            <w:tcW w:w="1292" w:type="dxa"/>
            <w:shd w:val="clear" w:color="auto" w:fill="auto"/>
            <w:vAlign w:val="center"/>
          </w:tcPr>
          <w:p>
            <w:pPr>
              <w:jc w:val="center"/>
              <w:rPr>
                <w:rFonts w:ascii="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764" w:type="dxa"/>
            <w:shd w:val="clear" w:color="auto" w:fill="auto"/>
            <w:vAlign w:val="center"/>
          </w:tcPr>
          <w:p>
            <w:pPr>
              <w:jc w:val="center"/>
              <w:rPr>
                <w:rFonts w:ascii="宋体"/>
                <w:sz w:val="28"/>
                <w:szCs w:val="28"/>
              </w:rPr>
            </w:pPr>
          </w:p>
        </w:tc>
        <w:tc>
          <w:tcPr>
            <w:tcW w:w="1793" w:type="dxa"/>
            <w:shd w:val="clear" w:color="auto" w:fill="auto"/>
            <w:vAlign w:val="center"/>
          </w:tcPr>
          <w:p>
            <w:pPr>
              <w:jc w:val="center"/>
              <w:rPr>
                <w:rFonts w:ascii="宋体"/>
                <w:sz w:val="28"/>
                <w:szCs w:val="28"/>
              </w:rPr>
            </w:pPr>
          </w:p>
        </w:tc>
        <w:tc>
          <w:tcPr>
            <w:tcW w:w="1256" w:type="dxa"/>
            <w:shd w:val="clear" w:color="auto" w:fill="auto"/>
            <w:vAlign w:val="center"/>
          </w:tcPr>
          <w:p>
            <w:pPr>
              <w:jc w:val="center"/>
              <w:rPr>
                <w:rFonts w:ascii="宋体"/>
                <w:sz w:val="28"/>
                <w:szCs w:val="28"/>
              </w:rPr>
            </w:pPr>
          </w:p>
        </w:tc>
        <w:tc>
          <w:tcPr>
            <w:tcW w:w="1301" w:type="dxa"/>
            <w:shd w:val="clear" w:color="auto" w:fill="auto"/>
            <w:vAlign w:val="center"/>
          </w:tcPr>
          <w:p>
            <w:pPr>
              <w:jc w:val="center"/>
              <w:rPr>
                <w:rFonts w:ascii="宋体"/>
                <w:sz w:val="28"/>
                <w:szCs w:val="28"/>
              </w:rPr>
            </w:pPr>
          </w:p>
        </w:tc>
        <w:tc>
          <w:tcPr>
            <w:tcW w:w="1278" w:type="dxa"/>
            <w:shd w:val="clear" w:color="auto" w:fill="auto"/>
            <w:vAlign w:val="center"/>
          </w:tcPr>
          <w:p>
            <w:pPr>
              <w:jc w:val="center"/>
              <w:rPr>
                <w:rFonts w:ascii="宋体"/>
                <w:sz w:val="28"/>
                <w:szCs w:val="28"/>
              </w:rPr>
            </w:pPr>
          </w:p>
        </w:tc>
        <w:tc>
          <w:tcPr>
            <w:tcW w:w="1265" w:type="dxa"/>
            <w:shd w:val="clear" w:color="auto" w:fill="auto"/>
            <w:vAlign w:val="center"/>
          </w:tcPr>
          <w:p>
            <w:pPr>
              <w:jc w:val="center"/>
              <w:rPr>
                <w:rFonts w:ascii="宋体"/>
                <w:sz w:val="28"/>
                <w:szCs w:val="28"/>
              </w:rPr>
            </w:pPr>
          </w:p>
        </w:tc>
        <w:tc>
          <w:tcPr>
            <w:tcW w:w="1292" w:type="dxa"/>
            <w:shd w:val="clear" w:color="auto" w:fill="auto"/>
            <w:vAlign w:val="center"/>
          </w:tcPr>
          <w:p>
            <w:pPr>
              <w:jc w:val="center"/>
              <w:rPr>
                <w:rFonts w:ascii="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764" w:type="dxa"/>
            <w:shd w:val="clear" w:color="auto" w:fill="auto"/>
            <w:vAlign w:val="center"/>
          </w:tcPr>
          <w:p>
            <w:pPr>
              <w:jc w:val="center"/>
              <w:rPr>
                <w:rFonts w:ascii="宋体"/>
                <w:sz w:val="28"/>
                <w:szCs w:val="28"/>
              </w:rPr>
            </w:pPr>
          </w:p>
        </w:tc>
        <w:tc>
          <w:tcPr>
            <w:tcW w:w="1793" w:type="dxa"/>
            <w:shd w:val="clear" w:color="auto" w:fill="auto"/>
            <w:vAlign w:val="center"/>
          </w:tcPr>
          <w:p>
            <w:pPr>
              <w:jc w:val="center"/>
              <w:rPr>
                <w:rFonts w:ascii="宋体"/>
                <w:sz w:val="28"/>
                <w:szCs w:val="28"/>
              </w:rPr>
            </w:pPr>
          </w:p>
        </w:tc>
        <w:tc>
          <w:tcPr>
            <w:tcW w:w="1256" w:type="dxa"/>
            <w:shd w:val="clear" w:color="auto" w:fill="auto"/>
            <w:vAlign w:val="center"/>
          </w:tcPr>
          <w:p>
            <w:pPr>
              <w:jc w:val="center"/>
              <w:rPr>
                <w:rFonts w:ascii="宋体"/>
                <w:sz w:val="28"/>
                <w:szCs w:val="28"/>
              </w:rPr>
            </w:pPr>
          </w:p>
        </w:tc>
        <w:tc>
          <w:tcPr>
            <w:tcW w:w="1301" w:type="dxa"/>
            <w:shd w:val="clear" w:color="auto" w:fill="auto"/>
            <w:vAlign w:val="center"/>
          </w:tcPr>
          <w:p>
            <w:pPr>
              <w:jc w:val="center"/>
              <w:rPr>
                <w:rFonts w:ascii="宋体"/>
                <w:sz w:val="28"/>
                <w:szCs w:val="28"/>
              </w:rPr>
            </w:pPr>
          </w:p>
        </w:tc>
        <w:tc>
          <w:tcPr>
            <w:tcW w:w="1278" w:type="dxa"/>
            <w:shd w:val="clear" w:color="auto" w:fill="auto"/>
            <w:vAlign w:val="center"/>
          </w:tcPr>
          <w:p>
            <w:pPr>
              <w:jc w:val="center"/>
              <w:rPr>
                <w:rFonts w:ascii="宋体"/>
                <w:sz w:val="28"/>
                <w:szCs w:val="28"/>
              </w:rPr>
            </w:pPr>
          </w:p>
        </w:tc>
        <w:tc>
          <w:tcPr>
            <w:tcW w:w="1265" w:type="dxa"/>
            <w:shd w:val="clear" w:color="auto" w:fill="auto"/>
            <w:vAlign w:val="center"/>
          </w:tcPr>
          <w:p>
            <w:pPr>
              <w:jc w:val="center"/>
              <w:rPr>
                <w:rFonts w:ascii="宋体"/>
                <w:sz w:val="28"/>
                <w:szCs w:val="28"/>
              </w:rPr>
            </w:pPr>
          </w:p>
        </w:tc>
        <w:tc>
          <w:tcPr>
            <w:tcW w:w="1292" w:type="dxa"/>
            <w:shd w:val="clear" w:color="auto" w:fill="auto"/>
            <w:vAlign w:val="center"/>
          </w:tcPr>
          <w:p>
            <w:pPr>
              <w:jc w:val="center"/>
              <w:rPr>
                <w:rFonts w:ascii="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764" w:type="dxa"/>
            <w:shd w:val="clear" w:color="auto" w:fill="auto"/>
            <w:vAlign w:val="center"/>
          </w:tcPr>
          <w:p>
            <w:pPr>
              <w:jc w:val="center"/>
              <w:rPr>
                <w:rFonts w:ascii="宋体"/>
                <w:sz w:val="28"/>
                <w:szCs w:val="28"/>
              </w:rPr>
            </w:pPr>
          </w:p>
        </w:tc>
        <w:tc>
          <w:tcPr>
            <w:tcW w:w="1793" w:type="dxa"/>
            <w:shd w:val="clear" w:color="auto" w:fill="auto"/>
            <w:vAlign w:val="center"/>
          </w:tcPr>
          <w:p>
            <w:pPr>
              <w:jc w:val="center"/>
              <w:rPr>
                <w:rFonts w:ascii="宋体"/>
                <w:sz w:val="28"/>
                <w:szCs w:val="28"/>
              </w:rPr>
            </w:pPr>
          </w:p>
        </w:tc>
        <w:tc>
          <w:tcPr>
            <w:tcW w:w="1256" w:type="dxa"/>
            <w:shd w:val="clear" w:color="auto" w:fill="auto"/>
            <w:vAlign w:val="center"/>
          </w:tcPr>
          <w:p>
            <w:pPr>
              <w:jc w:val="center"/>
              <w:rPr>
                <w:rFonts w:ascii="宋体"/>
                <w:sz w:val="28"/>
                <w:szCs w:val="28"/>
              </w:rPr>
            </w:pPr>
          </w:p>
        </w:tc>
        <w:tc>
          <w:tcPr>
            <w:tcW w:w="1301" w:type="dxa"/>
            <w:shd w:val="clear" w:color="auto" w:fill="auto"/>
            <w:vAlign w:val="center"/>
          </w:tcPr>
          <w:p>
            <w:pPr>
              <w:jc w:val="center"/>
              <w:rPr>
                <w:rFonts w:ascii="宋体"/>
                <w:sz w:val="28"/>
                <w:szCs w:val="28"/>
              </w:rPr>
            </w:pPr>
          </w:p>
        </w:tc>
        <w:tc>
          <w:tcPr>
            <w:tcW w:w="1278" w:type="dxa"/>
            <w:shd w:val="clear" w:color="auto" w:fill="auto"/>
            <w:vAlign w:val="center"/>
          </w:tcPr>
          <w:p>
            <w:pPr>
              <w:jc w:val="center"/>
              <w:rPr>
                <w:rFonts w:ascii="宋体"/>
                <w:sz w:val="28"/>
                <w:szCs w:val="28"/>
              </w:rPr>
            </w:pPr>
          </w:p>
        </w:tc>
        <w:tc>
          <w:tcPr>
            <w:tcW w:w="1265" w:type="dxa"/>
            <w:shd w:val="clear" w:color="auto" w:fill="auto"/>
            <w:vAlign w:val="center"/>
          </w:tcPr>
          <w:p>
            <w:pPr>
              <w:jc w:val="center"/>
              <w:rPr>
                <w:rFonts w:ascii="宋体"/>
                <w:sz w:val="28"/>
                <w:szCs w:val="28"/>
              </w:rPr>
            </w:pPr>
          </w:p>
        </w:tc>
        <w:tc>
          <w:tcPr>
            <w:tcW w:w="1292" w:type="dxa"/>
            <w:shd w:val="clear" w:color="auto" w:fill="auto"/>
            <w:vAlign w:val="center"/>
          </w:tcPr>
          <w:p>
            <w:pPr>
              <w:jc w:val="center"/>
              <w:rPr>
                <w:rFonts w:ascii="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764" w:type="dxa"/>
            <w:shd w:val="clear" w:color="auto" w:fill="auto"/>
            <w:vAlign w:val="center"/>
          </w:tcPr>
          <w:p>
            <w:pPr>
              <w:jc w:val="center"/>
              <w:rPr>
                <w:rFonts w:ascii="宋体"/>
                <w:sz w:val="28"/>
                <w:szCs w:val="28"/>
              </w:rPr>
            </w:pPr>
          </w:p>
        </w:tc>
        <w:tc>
          <w:tcPr>
            <w:tcW w:w="1793" w:type="dxa"/>
            <w:shd w:val="clear" w:color="auto" w:fill="auto"/>
            <w:vAlign w:val="center"/>
          </w:tcPr>
          <w:p>
            <w:pPr>
              <w:jc w:val="center"/>
              <w:rPr>
                <w:rFonts w:ascii="宋体"/>
                <w:sz w:val="28"/>
                <w:szCs w:val="28"/>
              </w:rPr>
            </w:pPr>
          </w:p>
        </w:tc>
        <w:tc>
          <w:tcPr>
            <w:tcW w:w="1256" w:type="dxa"/>
            <w:shd w:val="clear" w:color="auto" w:fill="auto"/>
            <w:vAlign w:val="center"/>
          </w:tcPr>
          <w:p>
            <w:pPr>
              <w:jc w:val="center"/>
              <w:rPr>
                <w:rFonts w:ascii="宋体"/>
                <w:sz w:val="28"/>
                <w:szCs w:val="28"/>
              </w:rPr>
            </w:pPr>
          </w:p>
        </w:tc>
        <w:tc>
          <w:tcPr>
            <w:tcW w:w="1301" w:type="dxa"/>
            <w:shd w:val="clear" w:color="auto" w:fill="auto"/>
            <w:vAlign w:val="center"/>
          </w:tcPr>
          <w:p>
            <w:pPr>
              <w:jc w:val="center"/>
              <w:rPr>
                <w:rFonts w:ascii="宋体"/>
                <w:sz w:val="28"/>
                <w:szCs w:val="28"/>
              </w:rPr>
            </w:pPr>
          </w:p>
        </w:tc>
        <w:tc>
          <w:tcPr>
            <w:tcW w:w="1278" w:type="dxa"/>
            <w:shd w:val="clear" w:color="auto" w:fill="auto"/>
            <w:vAlign w:val="center"/>
          </w:tcPr>
          <w:p>
            <w:pPr>
              <w:jc w:val="center"/>
              <w:rPr>
                <w:rFonts w:ascii="宋体"/>
                <w:sz w:val="28"/>
                <w:szCs w:val="28"/>
              </w:rPr>
            </w:pPr>
          </w:p>
        </w:tc>
        <w:tc>
          <w:tcPr>
            <w:tcW w:w="1265" w:type="dxa"/>
            <w:shd w:val="clear" w:color="auto" w:fill="auto"/>
            <w:vAlign w:val="center"/>
          </w:tcPr>
          <w:p>
            <w:pPr>
              <w:jc w:val="center"/>
              <w:rPr>
                <w:rFonts w:ascii="宋体"/>
                <w:sz w:val="28"/>
                <w:szCs w:val="28"/>
              </w:rPr>
            </w:pPr>
          </w:p>
        </w:tc>
        <w:tc>
          <w:tcPr>
            <w:tcW w:w="1292" w:type="dxa"/>
            <w:shd w:val="clear" w:color="auto" w:fill="auto"/>
            <w:vAlign w:val="center"/>
          </w:tcPr>
          <w:p>
            <w:pPr>
              <w:jc w:val="center"/>
              <w:rPr>
                <w:rFonts w:ascii="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764" w:type="dxa"/>
            <w:tcBorders>
              <w:bottom w:val="single" w:color="auto" w:sz="4" w:space="0"/>
            </w:tcBorders>
            <w:shd w:val="clear" w:color="auto" w:fill="auto"/>
            <w:vAlign w:val="center"/>
          </w:tcPr>
          <w:p>
            <w:pPr>
              <w:jc w:val="center"/>
              <w:rPr>
                <w:rFonts w:ascii="宋体"/>
                <w:sz w:val="28"/>
                <w:szCs w:val="28"/>
              </w:rPr>
            </w:pPr>
          </w:p>
        </w:tc>
        <w:tc>
          <w:tcPr>
            <w:tcW w:w="1793" w:type="dxa"/>
            <w:tcBorders>
              <w:bottom w:val="single" w:color="auto" w:sz="4" w:space="0"/>
            </w:tcBorders>
            <w:shd w:val="clear" w:color="auto" w:fill="auto"/>
            <w:vAlign w:val="center"/>
          </w:tcPr>
          <w:p>
            <w:pPr>
              <w:jc w:val="center"/>
              <w:rPr>
                <w:rFonts w:ascii="宋体"/>
                <w:sz w:val="28"/>
                <w:szCs w:val="28"/>
              </w:rPr>
            </w:pPr>
          </w:p>
        </w:tc>
        <w:tc>
          <w:tcPr>
            <w:tcW w:w="1256" w:type="dxa"/>
            <w:tcBorders>
              <w:bottom w:val="single" w:color="auto" w:sz="4" w:space="0"/>
            </w:tcBorders>
            <w:shd w:val="clear" w:color="auto" w:fill="auto"/>
            <w:vAlign w:val="center"/>
          </w:tcPr>
          <w:p>
            <w:pPr>
              <w:jc w:val="center"/>
              <w:rPr>
                <w:rFonts w:ascii="宋体"/>
                <w:sz w:val="28"/>
                <w:szCs w:val="28"/>
              </w:rPr>
            </w:pPr>
          </w:p>
        </w:tc>
        <w:tc>
          <w:tcPr>
            <w:tcW w:w="1301" w:type="dxa"/>
            <w:tcBorders>
              <w:bottom w:val="single" w:color="auto" w:sz="4" w:space="0"/>
            </w:tcBorders>
            <w:shd w:val="clear" w:color="auto" w:fill="auto"/>
            <w:vAlign w:val="center"/>
          </w:tcPr>
          <w:p>
            <w:pPr>
              <w:jc w:val="center"/>
              <w:rPr>
                <w:rFonts w:ascii="宋体"/>
                <w:sz w:val="28"/>
                <w:szCs w:val="28"/>
              </w:rPr>
            </w:pPr>
          </w:p>
        </w:tc>
        <w:tc>
          <w:tcPr>
            <w:tcW w:w="1278" w:type="dxa"/>
            <w:tcBorders>
              <w:bottom w:val="single" w:color="auto" w:sz="4" w:space="0"/>
            </w:tcBorders>
            <w:shd w:val="clear" w:color="auto" w:fill="auto"/>
            <w:vAlign w:val="center"/>
          </w:tcPr>
          <w:p>
            <w:pPr>
              <w:jc w:val="center"/>
              <w:rPr>
                <w:rFonts w:ascii="宋体"/>
                <w:sz w:val="28"/>
                <w:szCs w:val="28"/>
              </w:rPr>
            </w:pPr>
          </w:p>
        </w:tc>
        <w:tc>
          <w:tcPr>
            <w:tcW w:w="1265" w:type="dxa"/>
            <w:tcBorders>
              <w:bottom w:val="single" w:color="auto" w:sz="4" w:space="0"/>
            </w:tcBorders>
            <w:shd w:val="clear" w:color="auto" w:fill="auto"/>
            <w:vAlign w:val="center"/>
          </w:tcPr>
          <w:p>
            <w:pPr>
              <w:jc w:val="center"/>
              <w:rPr>
                <w:rFonts w:ascii="宋体"/>
                <w:sz w:val="28"/>
                <w:szCs w:val="28"/>
              </w:rPr>
            </w:pPr>
          </w:p>
        </w:tc>
        <w:tc>
          <w:tcPr>
            <w:tcW w:w="1292" w:type="dxa"/>
            <w:tcBorders>
              <w:bottom w:val="single" w:color="auto" w:sz="4" w:space="0"/>
            </w:tcBorders>
            <w:shd w:val="clear" w:color="auto" w:fill="auto"/>
            <w:vAlign w:val="center"/>
          </w:tcPr>
          <w:p>
            <w:pPr>
              <w:jc w:val="center"/>
              <w:rPr>
                <w:rFonts w:ascii="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764" w:type="dxa"/>
            <w:tcBorders>
              <w:top w:val="single" w:color="auto" w:sz="4" w:space="0"/>
              <w:bottom w:val="single" w:color="auto" w:sz="4" w:space="0"/>
            </w:tcBorders>
            <w:shd w:val="clear" w:color="auto" w:fill="auto"/>
            <w:vAlign w:val="center"/>
          </w:tcPr>
          <w:p>
            <w:pPr>
              <w:jc w:val="center"/>
              <w:rPr>
                <w:rFonts w:ascii="宋体"/>
                <w:sz w:val="28"/>
                <w:szCs w:val="28"/>
              </w:rPr>
            </w:pPr>
          </w:p>
        </w:tc>
        <w:tc>
          <w:tcPr>
            <w:tcW w:w="1793" w:type="dxa"/>
            <w:tcBorders>
              <w:top w:val="single" w:color="auto" w:sz="4" w:space="0"/>
              <w:bottom w:val="single" w:color="auto" w:sz="4" w:space="0"/>
            </w:tcBorders>
            <w:shd w:val="clear" w:color="auto" w:fill="auto"/>
            <w:vAlign w:val="center"/>
          </w:tcPr>
          <w:p>
            <w:pPr>
              <w:jc w:val="center"/>
              <w:rPr>
                <w:rFonts w:ascii="宋体"/>
                <w:sz w:val="28"/>
                <w:szCs w:val="28"/>
              </w:rPr>
            </w:pPr>
          </w:p>
        </w:tc>
        <w:tc>
          <w:tcPr>
            <w:tcW w:w="1256" w:type="dxa"/>
            <w:tcBorders>
              <w:top w:val="single" w:color="auto" w:sz="4" w:space="0"/>
              <w:bottom w:val="single" w:color="auto" w:sz="4" w:space="0"/>
            </w:tcBorders>
            <w:shd w:val="clear" w:color="auto" w:fill="auto"/>
            <w:vAlign w:val="center"/>
          </w:tcPr>
          <w:p>
            <w:pPr>
              <w:jc w:val="center"/>
              <w:rPr>
                <w:rFonts w:ascii="宋体"/>
                <w:sz w:val="28"/>
                <w:szCs w:val="28"/>
              </w:rPr>
            </w:pPr>
          </w:p>
        </w:tc>
        <w:tc>
          <w:tcPr>
            <w:tcW w:w="1301" w:type="dxa"/>
            <w:tcBorders>
              <w:top w:val="single" w:color="auto" w:sz="4" w:space="0"/>
              <w:bottom w:val="single" w:color="auto" w:sz="4" w:space="0"/>
            </w:tcBorders>
            <w:shd w:val="clear" w:color="auto" w:fill="auto"/>
            <w:vAlign w:val="center"/>
          </w:tcPr>
          <w:p>
            <w:pPr>
              <w:jc w:val="center"/>
              <w:rPr>
                <w:rFonts w:ascii="宋体"/>
                <w:sz w:val="28"/>
                <w:szCs w:val="28"/>
              </w:rPr>
            </w:pPr>
          </w:p>
        </w:tc>
        <w:tc>
          <w:tcPr>
            <w:tcW w:w="1278" w:type="dxa"/>
            <w:tcBorders>
              <w:top w:val="single" w:color="auto" w:sz="4" w:space="0"/>
              <w:bottom w:val="single" w:color="auto" w:sz="4" w:space="0"/>
            </w:tcBorders>
            <w:shd w:val="clear" w:color="auto" w:fill="auto"/>
            <w:vAlign w:val="center"/>
          </w:tcPr>
          <w:p>
            <w:pPr>
              <w:jc w:val="center"/>
              <w:rPr>
                <w:rFonts w:ascii="宋体"/>
                <w:sz w:val="28"/>
                <w:szCs w:val="28"/>
              </w:rPr>
            </w:pPr>
          </w:p>
        </w:tc>
        <w:tc>
          <w:tcPr>
            <w:tcW w:w="1265" w:type="dxa"/>
            <w:tcBorders>
              <w:top w:val="single" w:color="auto" w:sz="4" w:space="0"/>
              <w:bottom w:val="single" w:color="auto" w:sz="4" w:space="0"/>
            </w:tcBorders>
            <w:shd w:val="clear" w:color="auto" w:fill="auto"/>
            <w:vAlign w:val="center"/>
          </w:tcPr>
          <w:p>
            <w:pPr>
              <w:jc w:val="center"/>
              <w:rPr>
                <w:rFonts w:ascii="宋体"/>
                <w:sz w:val="28"/>
                <w:szCs w:val="28"/>
              </w:rPr>
            </w:pPr>
          </w:p>
        </w:tc>
        <w:tc>
          <w:tcPr>
            <w:tcW w:w="1292" w:type="dxa"/>
            <w:tcBorders>
              <w:top w:val="single" w:color="auto" w:sz="4" w:space="0"/>
              <w:bottom w:val="single" w:color="auto" w:sz="4" w:space="0"/>
            </w:tcBorders>
            <w:shd w:val="clear" w:color="auto" w:fill="auto"/>
            <w:vAlign w:val="center"/>
          </w:tcPr>
          <w:p>
            <w:pPr>
              <w:jc w:val="center"/>
              <w:rPr>
                <w:rFonts w:ascii="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764" w:type="dxa"/>
            <w:tcBorders>
              <w:top w:val="single" w:color="auto" w:sz="4" w:space="0"/>
              <w:bottom w:val="single" w:color="auto" w:sz="4" w:space="0"/>
            </w:tcBorders>
            <w:shd w:val="clear" w:color="auto" w:fill="auto"/>
            <w:vAlign w:val="center"/>
          </w:tcPr>
          <w:p>
            <w:pPr>
              <w:jc w:val="center"/>
              <w:rPr>
                <w:rFonts w:ascii="宋体"/>
                <w:sz w:val="28"/>
                <w:szCs w:val="28"/>
              </w:rPr>
            </w:pPr>
          </w:p>
        </w:tc>
        <w:tc>
          <w:tcPr>
            <w:tcW w:w="1793" w:type="dxa"/>
            <w:tcBorders>
              <w:top w:val="single" w:color="auto" w:sz="4" w:space="0"/>
              <w:bottom w:val="single" w:color="auto" w:sz="4" w:space="0"/>
            </w:tcBorders>
            <w:shd w:val="clear" w:color="auto" w:fill="auto"/>
            <w:vAlign w:val="center"/>
          </w:tcPr>
          <w:p>
            <w:pPr>
              <w:jc w:val="center"/>
              <w:rPr>
                <w:rFonts w:ascii="宋体"/>
                <w:sz w:val="28"/>
                <w:szCs w:val="28"/>
              </w:rPr>
            </w:pPr>
          </w:p>
        </w:tc>
        <w:tc>
          <w:tcPr>
            <w:tcW w:w="1256" w:type="dxa"/>
            <w:tcBorders>
              <w:top w:val="single" w:color="auto" w:sz="4" w:space="0"/>
              <w:bottom w:val="single" w:color="auto" w:sz="4" w:space="0"/>
            </w:tcBorders>
            <w:shd w:val="clear" w:color="auto" w:fill="auto"/>
            <w:vAlign w:val="center"/>
          </w:tcPr>
          <w:p>
            <w:pPr>
              <w:jc w:val="center"/>
              <w:rPr>
                <w:rFonts w:ascii="宋体"/>
                <w:sz w:val="28"/>
                <w:szCs w:val="28"/>
              </w:rPr>
            </w:pPr>
          </w:p>
        </w:tc>
        <w:tc>
          <w:tcPr>
            <w:tcW w:w="1301" w:type="dxa"/>
            <w:tcBorders>
              <w:top w:val="single" w:color="auto" w:sz="4" w:space="0"/>
              <w:bottom w:val="single" w:color="auto" w:sz="4" w:space="0"/>
            </w:tcBorders>
            <w:shd w:val="clear" w:color="auto" w:fill="auto"/>
            <w:vAlign w:val="center"/>
          </w:tcPr>
          <w:p>
            <w:pPr>
              <w:jc w:val="center"/>
              <w:rPr>
                <w:rFonts w:ascii="宋体"/>
                <w:sz w:val="28"/>
                <w:szCs w:val="28"/>
              </w:rPr>
            </w:pPr>
          </w:p>
        </w:tc>
        <w:tc>
          <w:tcPr>
            <w:tcW w:w="1278" w:type="dxa"/>
            <w:tcBorders>
              <w:top w:val="single" w:color="auto" w:sz="4" w:space="0"/>
              <w:bottom w:val="single" w:color="auto" w:sz="4" w:space="0"/>
            </w:tcBorders>
            <w:shd w:val="clear" w:color="auto" w:fill="auto"/>
            <w:vAlign w:val="center"/>
          </w:tcPr>
          <w:p>
            <w:pPr>
              <w:jc w:val="center"/>
              <w:rPr>
                <w:rFonts w:ascii="宋体"/>
                <w:sz w:val="28"/>
                <w:szCs w:val="28"/>
              </w:rPr>
            </w:pPr>
          </w:p>
        </w:tc>
        <w:tc>
          <w:tcPr>
            <w:tcW w:w="1265" w:type="dxa"/>
            <w:tcBorders>
              <w:top w:val="single" w:color="auto" w:sz="4" w:space="0"/>
              <w:bottom w:val="single" w:color="auto" w:sz="4" w:space="0"/>
            </w:tcBorders>
            <w:shd w:val="clear" w:color="auto" w:fill="auto"/>
            <w:vAlign w:val="center"/>
          </w:tcPr>
          <w:p>
            <w:pPr>
              <w:jc w:val="center"/>
              <w:rPr>
                <w:rFonts w:ascii="宋体"/>
                <w:sz w:val="28"/>
                <w:szCs w:val="28"/>
              </w:rPr>
            </w:pPr>
          </w:p>
        </w:tc>
        <w:tc>
          <w:tcPr>
            <w:tcW w:w="1292" w:type="dxa"/>
            <w:tcBorders>
              <w:top w:val="single" w:color="auto" w:sz="4" w:space="0"/>
              <w:bottom w:val="single" w:color="auto" w:sz="4" w:space="0"/>
            </w:tcBorders>
            <w:shd w:val="clear" w:color="auto" w:fill="auto"/>
            <w:vAlign w:val="center"/>
          </w:tcPr>
          <w:p>
            <w:pPr>
              <w:jc w:val="center"/>
              <w:rPr>
                <w:rFonts w:ascii="宋体"/>
                <w:sz w:val="28"/>
                <w:szCs w:val="28"/>
              </w:rPr>
            </w:pPr>
          </w:p>
        </w:tc>
      </w:tr>
    </w:tbl>
    <w:p>
      <w:pPr>
        <w:pStyle w:val="18"/>
        <w:numPr>
          <w:ilvl w:val="0"/>
          <w:numId w:val="0"/>
        </w:numPr>
        <w:ind w:left="851"/>
        <w:rPr>
          <w:sz w:val="21"/>
          <w:szCs w:val="21"/>
        </w:rPr>
      </w:pPr>
      <w:r>
        <w:rPr>
          <w:rFonts w:hint="eastAsia"/>
          <w:sz w:val="21"/>
          <w:szCs w:val="21"/>
        </w:rPr>
        <w:t>注：1.数量是指报告年度的数量。</w:t>
      </w:r>
    </w:p>
    <w:p>
      <w:pPr>
        <w:pStyle w:val="18"/>
        <w:numPr>
          <w:ilvl w:val="0"/>
          <w:numId w:val="0"/>
        </w:numPr>
        <w:ind w:left="851"/>
        <w:rPr>
          <w:sz w:val="21"/>
          <w:szCs w:val="21"/>
        </w:rPr>
      </w:pPr>
      <w:r>
        <w:rPr>
          <w:rFonts w:hint="eastAsia"/>
          <w:sz w:val="21"/>
          <w:szCs w:val="21"/>
        </w:rPr>
        <w:t>2.检测专用设备有变化的，在增加/减少数量一栏填写，减少要在数字前加负号；未变化的无需填写。</w:t>
      </w:r>
    </w:p>
    <w:p>
      <w:pPr>
        <w:pStyle w:val="18"/>
        <w:numPr>
          <w:ilvl w:val="0"/>
          <w:numId w:val="0"/>
        </w:numPr>
        <w:ind w:left="851"/>
        <w:rPr>
          <w:sz w:val="21"/>
          <w:szCs w:val="21"/>
        </w:rPr>
      </w:pPr>
      <w:r>
        <w:rPr>
          <w:rFonts w:hint="eastAsia"/>
          <w:sz w:val="21"/>
          <w:szCs w:val="21"/>
        </w:rPr>
        <w:t>3.增加/减少数量是指报告年度与前一年度比较值。</w:t>
      </w:r>
    </w:p>
    <w:p>
      <w:pPr>
        <w:spacing w:line="500" w:lineRule="exact"/>
        <w:jc w:val="left"/>
        <w:rPr>
          <w:rFonts w:ascii="方正小标宋简体" w:eastAsia="方正小标宋简体"/>
          <w:bCs/>
          <w:sz w:val="28"/>
          <w:szCs w:val="32"/>
        </w:rPr>
      </w:pPr>
    </w:p>
    <w:p>
      <w:pPr>
        <w:spacing w:line="500" w:lineRule="exact"/>
        <w:jc w:val="left"/>
        <w:rPr>
          <w:rFonts w:ascii="方正小标宋简体" w:eastAsia="方正小标宋简体"/>
          <w:bCs/>
          <w:sz w:val="28"/>
          <w:szCs w:val="32"/>
        </w:rPr>
      </w:pPr>
    </w:p>
    <w:p>
      <w:pPr>
        <w:spacing w:line="500" w:lineRule="exact"/>
        <w:jc w:val="left"/>
        <w:rPr>
          <w:rFonts w:ascii="方正小标宋简体" w:eastAsia="方正小标宋简体"/>
          <w:bCs/>
          <w:sz w:val="28"/>
          <w:szCs w:val="32"/>
        </w:rPr>
      </w:pPr>
    </w:p>
    <w:p>
      <w:pPr>
        <w:spacing w:line="500" w:lineRule="exact"/>
        <w:jc w:val="left"/>
        <w:rPr>
          <w:rFonts w:ascii="方正小标宋简体" w:eastAsia="方正小标宋简体"/>
          <w:bCs/>
          <w:sz w:val="28"/>
          <w:szCs w:val="32"/>
        </w:rPr>
      </w:pPr>
    </w:p>
    <w:p>
      <w:pPr>
        <w:spacing w:line="500" w:lineRule="exact"/>
        <w:jc w:val="left"/>
        <w:rPr>
          <w:rFonts w:ascii="方正小标宋简体" w:eastAsia="方正小标宋简体"/>
          <w:bCs/>
          <w:sz w:val="28"/>
          <w:szCs w:val="32"/>
        </w:rPr>
      </w:pPr>
    </w:p>
    <w:p>
      <w:pPr>
        <w:jc w:val="center"/>
        <w:rPr>
          <w:rFonts w:ascii="方正小标宋简体" w:hAnsi="Times New Roman" w:eastAsia="方正小标宋简体" w:cs="Times New Roman"/>
          <w:spacing w:val="-8"/>
          <w:sz w:val="36"/>
          <w:szCs w:val="36"/>
        </w:rPr>
      </w:pPr>
      <w:r>
        <w:rPr>
          <w:rFonts w:hint="eastAsia" w:ascii="方正小标宋简体" w:hAnsi="Times New Roman" w:eastAsia="方正小标宋简体" w:cs="Times New Roman"/>
          <w:spacing w:val="-8"/>
          <w:sz w:val="36"/>
          <w:szCs w:val="36"/>
        </w:rPr>
        <w:t>雷电防护装置检测机构年度报告检测项目统计表</w:t>
      </w:r>
    </w:p>
    <w:p/>
    <w:tbl>
      <w:tblPr>
        <w:tblStyle w:val="7"/>
        <w:tblW w:w="11050" w:type="dxa"/>
        <w:tblInd w:w="-8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0" w:author="qixiangju" w:date="2022-03-30T18:01:41Z">
          <w:tblPr>
            <w:tblStyle w:val="7"/>
            <w:tblW w:w="9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740"/>
        <w:gridCol w:w="1750"/>
        <w:gridCol w:w="1570"/>
        <w:gridCol w:w="940"/>
        <w:gridCol w:w="770"/>
        <w:gridCol w:w="960"/>
        <w:gridCol w:w="1090"/>
        <w:gridCol w:w="1820"/>
        <w:gridCol w:w="1410"/>
        <w:tblGridChange w:id="1">
          <w:tblGrid>
            <w:gridCol w:w="906"/>
            <w:gridCol w:w="907"/>
            <w:gridCol w:w="907"/>
            <w:gridCol w:w="908"/>
            <w:gridCol w:w="908"/>
            <w:gridCol w:w="1200"/>
            <w:gridCol w:w="1054"/>
            <w:gridCol w:w="908"/>
            <w:gridCol w:w="1885"/>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 w:author="qixiangju" w:date="2022-03-30T18:01:4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031" w:hRule="atLeast"/>
        </w:trPr>
        <w:tc>
          <w:tcPr>
            <w:tcW w:w="740" w:type="dxa"/>
            <w:vAlign w:val="center"/>
            <w:tcPrChange w:id="3" w:author="qixiangju" w:date="2022-03-30T18:01:41Z">
              <w:tcPr>
                <w:tcW w:w="906" w:type="dxa"/>
                <w:vAlign w:val="center"/>
              </w:tcPr>
            </w:tcPrChange>
          </w:tcPr>
          <w:p>
            <w:pPr>
              <w:pStyle w:val="19"/>
              <w:ind w:firstLine="0" w:firstLineChars="0"/>
              <w:jc w:val="center"/>
              <w:rPr>
                <w:rFonts w:hAnsi="Calibri"/>
                <w:sz w:val="24"/>
                <w:szCs w:val="24"/>
              </w:rPr>
            </w:pPr>
            <w:r>
              <w:rPr>
                <w:rFonts w:hint="eastAsia" w:hAnsi="Calibri"/>
                <w:sz w:val="24"/>
                <w:szCs w:val="24"/>
              </w:rPr>
              <w:t>序号</w:t>
            </w:r>
          </w:p>
        </w:tc>
        <w:tc>
          <w:tcPr>
            <w:tcW w:w="1750" w:type="dxa"/>
            <w:vAlign w:val="center"/>
            <w:tcPrChange w:id="4" w:author="qixiangju" w:date="2022-03-30T18:01:41Z">
              <w:tcPr>
                <w:tcW w:w="907" w:type="dxa"/>
                <w:vAlign w:val="center"/>
              </w:tcPr>
            </w:tcPrChange>
          </w:tcPr>
          <w:p>
            <w:pPr>
              <w:pStyle w:val="19"/>
              <w:ind w:firstLine="0" w:firstLineChars="0"/>
              <w:jc w:val="center"/>
              <w:rPr>
                <w:rFonts w:hAnsi="Calibri"/>
                <w:sz w:val="24"/>
                <w:szCs w:val="24"/>
              </w:rPr>
            </w:pPr>
            <w:r>
              <w:rPr>
                <w:rFonts w:hint="eastAsia" w:hAnsi="Calibri"/>
                <w:sz w:val="24"/>
                <w:szCs w:val="24"/>
              </w:rPr>
              <w:t>检测报告编号</w:t>
            </w:r>
          </w:p>
        </w:tc>
        <w:tc>
          <w:tcPr>
            <w:tcW w:w="1570" w:type="dxa"/>
            <w:vAlign w:val="center"/>
            <w:tcPrChange w:id="5" w:author="qixiangju" w:date="2022-03-30T18:01:41Z">
              <w:tcPr>
                <w:tcW w:w="907" w:type="dxa"/>
                <w:vAlign w:val="center"/>
              </w:tcPr>
            </w:tcPrChange>
          </w:tcPr>
          <w:p>
            <w:pPr>
              <w:pStyle w:val="19"/>
              <w:ind w:firstLine="0" w:firstLineChars="0"/>
              <w:jc w:val="center"/>
              <w:rPr>
                <w:rFonts w:hAnsi="Calibri"/>
                <w:sz w:val="24"/>
                <w:szCs w:val="24"/>
              </w:rPr>
            </w:pPr>
            <w:r>
              <w:rPr>
                <w:rFonts w:hint="eastAsia" w:hAnsi="Calibri"/>
                <w:sz w:val="24"/>
                <w:szCs w:val="24"/>
              </w:rPr>
              <w:t>项目名称</w:t>
            </w:r>
          </w:p>
        </w:tc>
        <w:tc>
          <w:tcPr>
            <w:tcW w:w="940" w:type="dxa"/>
            <w:vAlign w:val="center"/>
            <w:tcPrChange w:id="6" w:author="qixiangju" w:date="2022-03-30T18:01:41Z">
              <w:tcPr>
                <w:tcW w:w="908" w:type="dxa"/>
                <w:vAlign w:val="center"/>
              </w:tcPr>
            </w:tcPrChange>
          </w:tcPr>
          <w:p>
            <w:pPr>
              <w:pStyle w:val="19"/>
              <w:ind w:firstLine="0" w:firstLineChars="0"/>
              <w:jc w:val="center"/>
              <w:rPr>
                <w:rFonts w:hAnsi="Calibri"/>
                <w:sz w:val="24"/>
                <w:szCs w:val="24"/>
              </w:rPr>
            </w:pPr>
            <w:r>
              <w:rPr>
                <w:rFonts w:hint="eastAsia" w:hAnsi="Calibri"/>
                <w:sz w:val="24"/>
                <w:szCs w:val="24"/>
              </w:rPr>
              <w:t>项目所在地</w:t>
            </w:r>
          </w:p>
        </w:tc>
        <w:tc>
          <w:tcPr>
            <w:tcW w:w="770" w:type="dxa"/>
            <w:vAlign w:val="center"/>
            <w:tcPrChange w:id="7" w:author="qixiangju" w:date="2022-03-30T18:01:41Z">
              <w:tcPr>
                <w:tcW w:w="908" w:type="dxa"/>
                <w:vAlign w:val="center"/>
              </w:tcPr>
            </w:tcPrChange>
          </w:tcPr>
          <w:p>
            <w:pPr>
              <w:pStyle w:val="19"/>
              <w:ind w:firstLine="0" w:firstLineChars="0"/>
              <w:jc w:val="center"/>
              <w:rPr>
                <w:rFonts w:hAnsi="Calibri"/>
                <w:sz w:val="24"/>
                <w:szCs w:val="24"/>
              </w:rPr>
            </w:pPr>
            <w:r>
              <w:rPr>
                <w:rFonts w:hint="eastAsia" w:hAnsi="Calibri"/>
                <w:sz w:val="24"/>
                <w:szCs w:val="24"/>
              </w:rPr>
              <w:t>防雷类别</w:t>
            </w:r>
          </w:p>
        </w:tc>
        <w:tc>
          <w:tcPr>
            <w:tcW w:w="960" w:type="dxa"/>
            <w:vAlign w:val="center"/>
            <w:tcPrChange w:id="8" w:author="qixiangju" w:date="2022-03-30T18:01:41Z">
              <w:tcPr>
                <w:tcW w:w="1200" w:type="dxa"/>
                <w:vAlign w:val="center"/>
              </w:tcPr>
            </w:tcPrChange>
          </w:tcPr>
          <w:p>
            <w:pPr>
              <w:pStyle w:val="19"/>
              <w:ind w:firstLine="0" w:firstLineChars="0"/>
              <w:jc w:val="center"/>
              <w:rPr>
                <w:rFonts w:hAnsi="Calibri"/>
                <w:sz w:val="24"/>
                <w:szCs w:val="24"/>
              </w:rPr>
            </w:pPr>
            <w:r>
              <w:rPr>
                <w:rFonts w:hint="eastAsia" w:hAnsi="Calibri"/>
                <w:sz w:val="24"/>
                <w:szCs w:val="24"/>
              </w:rPr>
              <w:t>建（构）筑物数量</w:t>
            </w:r>
          </w:p>
        </w:tc>
        <w:tc>
          <w:tcPr>
            <w:tcW w:w="1090" w:type="dxa"/>
            <w:vAlign w:val="center"/>
            <w:tcPrChange w:id="9" w:author="qixiangju" w:date="2022-03-30T18:01:41Z">
              <w:tcPr>
                <w:tcW w:w="1054" w:type="dxa"/>
                <w:vAlign w:val="center"/>
              </w:tcPr>
            </w:tcPrChange>
          </w:tcPr>
          <w:p>
            <w:pPr>
              <w:pStyle w:val="19"/>
              <w:ind w:firstLine="0" w:firstLineChars="0"/>
              <w:jc w:val="center"/>
              <w:rPr>
                <w:rFonts w:hAnsi="Calibri"/>
                <w:sz w:val="24"/>
                <w:szCs w:val="24"/>
              </w:rPr>
            </w:pPr>
            <w:r>
              <w:rPr>
                <w:rFonts w:hint="eastAsia" w:hAnsi="Calibri"/>
                <w:sz w:val="24"/>
                <w:szCs w:val="24"/>
              </w:rPr>
              <w:t>检测类型</w:t>
            </w:r>
            <w:del w:id="10" w:author="qixiangju" w:date="2022-03-30T17:57:45Z">
              <w:r>
                <w:rPr>
                  <w:rFonts w:hint="eastAsia" w:hAnsi="Calibri"/>
                  <w:sz w:val="24"/>
                  <w:szCs w:val="24"/>
                </w:rPr>
                <w:delText>（定期检测/新改扩检测）</w:delText>
              </w:r>
            </w:del>
          </w:p>
        </w:tc>
        <w:tc>
          <w:tcPr>
            <w:tcW w:w="1820" w:type="dxa"/>
            <w:vAlign w:val="center"/>
            <w:tcPrChange w:id="11" w:author="qixiangju" w:date="2022-03-30T18:01:41Z">
              <w:tcPr>
                <w:tcW w:w="908" w:type="dxa"/>
                <w:vAlign w:val="center"/>
              </w:tcPr>
            </w:tcPrChange>
          </w:tcPr>
          <w:p>
            <w:pPr>
              <w:pStyle w:val="19"/>
              <w:ind w:firstLine="0" w:firstLineChars="0"/>
              <w:jc w:val="center"/>
              <w:rPr>
                <w:rFonts w:hAnsi="Calibri"/>
                <w:sz w:val="24"/>
                <w:szCs w:val="24"/>
              </w:rPr>
            </w:pPr>
            <w:r>
              <w:rPr>
                <w:rFonts w:hint="eastAsia" w:hAnsi="Calibri"/>
                <w:sz w:val="24"/>
                <w:szCs w:val="24"/>
              </w:rPr>
              <w:t>合同编号</w:t>
            </w:r>
          </w:p>
        </w:tc>
        <w:tc>
          <w:tcPr>
            <w:tcW w:w="1410" w:type="dxa"/>
            <w:vAlign w:val="center"/>
            <w:tcPrChange w:id="12" w:author="qixiangju" w:date="2022-03-30T18:01:41Z">
              <w:tcPr>
                <w:tcW w:w="1885" w:type="dxa"/>
                <w:vAlign w:val="center"/>
              </w:tcPr>
            </w:tcPrChange>
          </w:tcPr>
          <w:p>
            <w:pPr>
              <w:pStyle w:val="19"/>
              <w:ind w:firstLine="0" w:firstLineChars="0"/>
              <w:jc w:val="center"/>
              <w:rPr>
                <w:rFonts w:hAnsi="Calibri"/>
                <w:sz w:val="24"/>
                <w:szCs w:val="24"/>
              </w:rPr>
            </w:pPr>
            <w:r>
              <w:rPr>
                <w:rFonts w:hint="eastAsia" w:hAnsi="Calibri"/>
                <w:sz w:val="24"/>
                <w:szCs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 w:author="qixiangju" w:date="2022-03-30T18:01:4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96" w:hRule="atLeast"/>
        </w:trPr>
        <w:tc>
          <w:tcPr>
            <w:tcW w:w="740" w:type="dxa"/>
            <w:tcPrChange w:id="14" w:author="qixiangju" w:date="2022-03-30T18:01:41Z">
              <w:tcPr>
                <w:tcW w:w="906" w:type="dxa"/>
              </w:tcPr>
            </w:tcPrChange>
          </w:tcPr>
          <w:p/>
        </w:tc>
        <w:tc>
          <w:tcPr>
            <w:tcW w:w="1750" w:type="dxa"/>
            <w:tcPrChange w:id="15" w:author="qixiangju" w:date="2022-03-30T18:01:41Z">
              <w:tcPr>
                <w:tcW w:w="907" w:type="dxa"/>
              </w:tcPr>
            </w:tcPrChange>
          </w:tcPr>
          <w:p/>
        </w:tc>
        <w:tc>
          <w:tcPr>
            <w:tcW w:w="1570" w:type="dxa"/>
            <w:tcPrChange w:id="16" w:author="qixiangju" w:date="2022-03-30T18:01:41Z">
              <w:tcPr>
                <w:tcW w:w="907" w:type="dxa"/>
              </w:tcPr>
            </w:tcPrChange>
          </w:tcPr>
          <w:p/>
        </w:tc>
        <w:tc>
          <w:tcPr>
            <w:tcW w:w="940" w:type="dxa"/>
            <w:tcPrChange w:id="17" w:author="qixiangju" w:date="2022-03-30T18:01:41Z">
              <w:tcPr>
                <w:tcW w:w="908" w:type="dxa"/>
              </w:tcPr>
            </w:tcPrChange>
          </w:tcPr>
          <w:p/>
        </w:tc>
        <w:tc>
          <w:tcPr>
            <w:tcW w:w="770" w:type="dxa"/>
            <w:tcPrChange w:id="18" w:author="qixiangju" w:date="2022-03-30T18:01:41Z">
              <w:tcPr>
                <w:tcW w:w="908" w:type="dxa"/>
              </w:tcPr>
            </w:tcPrChange>
          </w:tcPr>
          <w:p/>
        </w:tc>
        <w:tc>
          <w:tcPr>
            <w:tcW w:w="960" w:type="dxa"/>
            <w:tcPrChange w:id="19" w:author="qixiangju" w:date="2022-03-30T18:01:41Z">
              <w:tcPr>
                <w:tcW w:w="1200" w:type="dxa"/>
              </w:tcPr>
            </w:tcPrChange>
          </w:tcPr>
          <w:p/>
        </w:tc>
        <w:tc>
          <w:tcPr>
            <w:tcW w:w="1090" w:type="dxa"/>
            <w:tcPrChange w:id="20" w:author="qixiangju" w:date="2022-03-30T18:01:41Z">
              <w:tcPr>
                <w:tcW w:w="1054" w:type="dxa"/>
              </w:tcPr>
            </w:tcPrChange>
          </w:tcPr>
          <w:p/>
        </w:tc>
        <w:tc>
          <w:tcPr>
            <w:tcW w:w="1820" w:type="dxa"/>
            <w:tcPrChange w:id="21" w:author="qixiangju" w:date="2022-03-30T18:01:41Z">
              <w:tcPr>
                <w:tcW w:w="908" w:type="dxa"/>
              </w:tcPr>
            </w:tcPrChange>
          </w:tcPr>
          <w:p/>
        </w:tc>
        <w:tc>
          <w:tcPr>
            <w:tcW w:w="1410" w:type="dxa"/>
            <w:tcPrChange w:id="22" w:author="qixiangju" w:date="2022-03-30T18:01:41Z">
              <w:tcPr>
                <w:tcW w:w="1885" w:type="dxa"/>
              </w:tcPr>
            </w:tcPrChang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3" w:author="qixiangju" w:date="2022-03-30T18:01:4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96" w:hRule="atLeast"/>
        </w:trPr>
        <w:tc>
          <w:tcPr>
            <w:tcW w:w="740" w:type="dxa"/>
            <w:tcPrChange w:id="24" w:author="qixiangju" w:date="2022-03-30T18:01:41Z">
              <w:tcPr>
                <w:tcW w:w="906" w:type="dxa"/>
              </w:tcPr>
            </w:tcPrChange>
          </w:tcPr>
          <w:p/>
        </w:tc>
        <w:tc>
          <w:tcPr>
            <w:tcW w:w="1750" w:type="dxa"/>
            <w:tcPrChange w:id="25" w:author="qixiangju" w:date="2022-03-30T18:01:41Z">
              <w:tcPr>
                <w:tcW w:w="907" w:type="dxa"/>
              </w:tcPr>
            </w:tcPrChange>
          </w:tcPr>
          <w:p/>
        </w:tc>
        <w:tc>
          <w:tcPr>
            <w:tcW w:w="1570" w:type="dxa"/>
            <w:tcPrChange w:id="26" w:author="qixiangju" w:date="2022-03-30T18:01:41Z">
              <w:tcPr>
                <w:tcW w:w="907" w:type="dxa"/>
              </w:tcPr>
            </w:tcPrChange>
          </w:tcPr>
          <w:p/>
        </w:tc>
        <w:tc>
          <w:tcPr>
            <w:tcW w:w="940" w:type="dxa"/>
            <w:tcPrChange w:id="27" w:author="qixiangju" w:date="2022-03-30T18:01:41Z">
              <w:tcPr>
                <w:tcW w:w="908" w:type="dxa"/>
              </w:tcPr>
            </w:tcPrChange>
          </w:tcPr>
          <w:p/>
        </w:tc>
        <w:tc>
          <w:tcPr>
            <w:tcW w:w="770" w:type="dxa"/>
            <w:tcPrChange w:id="28" w:author="qixiangju" w:date="2022-03-30T18:01:41Z">
              <w:tcPr>
                <w:tcW w:w="908" w:type="dxa"/>
              </w:tcPr>
            </w:tcPrChange>
          </w:tcPr>
          <w:p/>
        </w:tc>
        <w:tc>
          <w:tcPr>
            <w:tcW w:w="960" w:type="dxa"/>
            <w:tcPrChange w:id="29" w:author="qixiangju" w:date="2022-03-30T18:01:41Z">
              <w:tcPr>
                <w:tcW w:w="1200" w:type="dxa"/>
              </w:tcPr>
            </w:tcPrChange>
          </w:tcPr>
          <w:p/>
        </w:tc>
        <w:tc>
          <w:tcPr>
            <w:tcW w:w="1090" w:type="dxa"/>
            <w:tcPrChange w:id="30" w:author="qixiangju" w:date="2022-03-30T18:01:41Z">
              <w:tcPr>
                <w:tcW w:w="1054" w:type="dxa"/>
              </w:tcPr>
            </w:tcPrChange>
          </w:tcPr>
          <w:p/>
        </w:tc>
        <w:tc>
          <w:tcPr>
            <w:tcW w:w="1820" w:type="dxa"/>
            <w:tcPrChange w:id="31" w:author="qixiangju" w:date="2022-03-30T18:01:41Z">
              <w:tcPr>
                <w:tcW w:w="908" w:type="dxa"/>
              </w:tcPr>
            </w:tcPrChange>
          </w:tcPr>
          <w:p/>
        </w:tc>
        <w:tc>
          <w:tcPr>
            <w:tcW w:w="1410" w:type="dxa"/>
            <w:tcPrChange w:id="32" w:author="qixiangju" w:date="2022-03-30T18:01:41Z">
              <w:tcPr>
                <w:tcW w:w="1885" w:type="dxa"/>
              </w:tcPr>
            </w:tcPrChang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3" w:author="qixiangju" w:date="2022-03-30T18:01:4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96" w:hRule="atLeast"/>
        </w:trPr>
        <w:tc>
          <w:tcPr>
            <w:tcW w:w="740" w:type="dxa"/>
            <w:tcPrChange w:id="34" w:author="qixiangju" w:date="2022-03-30T18:01:41Z">
              <w:tcPr>
                <w:tcW w:w="906" w:type="dxa"/>
              </w:tcPr>
            </w:tcPrChange>
          </w:tcPr>
          <w:p/>
        </w:tc>
        <w:tc>
          <w:tcPr>
            <w:tcW w:w="1750" w:type="dxa"/>
            <w:tcPrChange w:id="35" w:author="qixiangju" w:date="2022-03-30T18:01:41Z">
              <w:tcPr>
                <w:tcW w:w="907" w:type="dxa"/>
              </w:tcPr>
            </w:tcPrChange>
          </w:tcPr>
          <w:p/>
        </w:tc>
        <w:tc>
          <w:tcPr>
            <w:tcW w:w="1570" w:type="dxa"/>
            <w:tcPrChange w:id="36" w:author="qixiangju" w:date="2022-03-30T18:01:41Z">
              <w:tcPr>
                <w:tcW w:w="907" w:type="dxa"/>
              </w:tcPr>
            </w:tcPrChange>
          </w:tcPr>
          <w:p/>
        </w:tc>
        <w:tc>
          <w:tcPr>
            <w:tcW w:w="940" w:type="dxa"/>
            <w:tcPrChange w:id="37" w:author="qixiangju" w:date="2022-03-30T18:01:41Z">
              <w:tcPr>
                <w:tcW w:w="908" w:type="dxa"/>
              </w:tcPr>
            </w:tcPrChange>
          </w:tcPr>
          <w:p/>
        </w:tc>
        <w:tc>
          <w:tcPr>
            <w:tcW w:w="770" w:type="dxa"/>
            <w:tcPrChange w:id="38" w:author="qixiangju" w:date="2022-03-30T18:01:41Z">
              <w:tcPr>
                <w:tcW w:w="908" w:type="dxa"/>
              </w:tcPr>
            </w:tcPrChange>
          </w:tcPr>
          <w:p/>
        </w:tc>
        <w:tc>
          <w:tcPr>
            <w:tcW w:w="960" w:type="dxa"/>
            <w:tcPrChange w:id="39" w:author="qixiangju" w:date="2022-03-30T18:01:41Z">
              <w:tcPr>
                <w:tcW w:w="1200" w:type="dxa"/>
              </w:tcPr>
            </w:tcPrChange>
          </w:tcPr>
          <w:p/>
        </w:tc>
        <w:tc>
          <w:tcPr>
            <w:tcW w:w="1090" w:type="dxa"/>
            <w:tcPrChange w:id="40" w:author="qixiangju" w:date="2022-03-30T18:01:41Z">
              <w:tcPr>
                <w:tcW w:w="1054" w:type="dxa"/>
              </w:tcPr>
            </w:tcPrChange>
          </w:tcPr>
          <w:p/>
        </w:tc>
        <w:tc>
          <w:tcPr>
            <w:tcW w:w="1820" w:type="dxa"/>
            <w:tcPrChange w:id="41" w:author="qixiangju" w:date="2022-03-30T18:01:41Z">
              <w:tcPr>
                <w:tcW w:w="908" w:type="dxa"/>
              </w:tcPr>
            </w:tcPrChange>
          </w:tcPr>
          <w:p/>
        </w:tc>
        <w:tc>
          <w:tcPr>
            <w:tcW w:w="1410" w:type="dxa"/>
            <w:tcPrChange w:id="42" w:author="qixiangju" w:date="2022-03-30T18:01:41Z">
              <w:tcPr>
                <w:tcW w:w="1885" w:type="dxa"/>
              </w:tcPr>
            </w:tcPrChang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3" w:author="qixiangju" w:date="2022-03-30T18:01:4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96" w:hRule="atLeast"/>
        </w:trPr>
        <w:tc>
          <w:tcPr>
            <w:tcW w:w="740" w:type="dxa"/>
            <w:tcPrChange w:id="44" w:author="qixiangju" w:date="2022-03-30T18:01:41Z">
              <w:tcPr>
                <w:tcW w:w="906" w:type="dxa"/>
              </w:tcPr>
            </w:tcPrChange>
          </w:tcPr>
          <w:p/>
        </w:tc>
        <w:tc>
          <w:tcPr>
            <w:tcW w:w="1750" w:type="dxa"/>
            <w:tcPrChange w:id="45" w:author="qixiangju" w:date="2022-03-30T18:01:41Z">
              <w:tcPr>
                <w:tcW w:w="907" w:type="dxa"/>
              </w:tcPr>
            </w:tcPrChange>
          </w:tcPr>
          <w:p/>
        </w:tc>
        <w:tc>
          <w:tcPr>
            <w:tcW w:w="1570" w:type="dxa"/>
            <w:tcPrChange w:id="46" w:author="qixiangju" w:date="2022-03-30T18:01:41Z">
              <w:tcPr>
                <w:tcW w:w="907" w:type="dxa"/>
              </w:tcPr>
            </w:tcPrChange>
          </w:tcPr>
          <w:p/>
        </w:tc>
        <w:tc>
          <w:tcPr>
            <w:tcW w:w="940" w:type="dxa"/>
            <w:tcPrChange w:id="47" w:author="qixiangju" w:date="2022-03-30T18:01:41Z">
              <w:tcPr>
                <w:tcW w:w="908" w:type="dxa"/>
              </w:tcPr>
            </w:tcPrChange>
          </w:tcPr>
          <w:p/>
        </w:tc>
        <w:tc>
          <w:tcPr>
            <w:tcW w:w="770" w:type="dxa"/>
            <w:tcPrChange w:id="48" w:author="qixiangju" w:date="2022-03-30T18:01:41Z">
              <w:tcPr>
                <w:tcW w:w="908" w:type="dxa"/>
              </w:tcPr>
            </w:tcPrChange>
          </w:tcPr>
          <w:p/>
        </w:tc>
        <w:tc>
          <w:tcPr>
            <w:tcW w:w="960" w:type="dxa"/>
            <w:tcPrChange w:id="49" w:author="qixiangju" w:date="2022-03-30T18:01:41Z">
              <w:tcPr>
                <w:tcW w:w="1200" w:type="dxa"/>
              </w:tcPr>
            </w:tcPrChange>
          </w:tcPr>
          <w:p/>
        </w:tc>
        <w:tc>
          <w:tcPr>
            <w:tcW w:w="1090" w:type="dxa"/>
            <w:tcPrChange w:id="50" w:author="qixiangju" w:date="2022-03-30T18:01:41Z">
              <w:tcPr>
                <w:tcW w:w="1054" w:type="dxa"/>
              </w:tcPr>
            </w:tcPrChange>
          </w:tcPr>
          <w:p/>
        </w:tc>
        <w:tc>
          <w:tcPr>
            <w:tcW w:w="1820" w:type="dxa"/>
            <w:tcPrChange w:id="51" w:author="qixiangju" w:date="2022-03-30T18:01:41Z">
              <w:tcPr>
                <w:tcW w:w="908" w:type="dxa"/>
              </w:tcPr>
            </w:tcPrChange>
          </w:tcPr>
          <w:p/>
        </w:tc>
        <w:tc>
          <w:tcPr>
            <w:tcW w:w="1410" w:type="dxa"/>
            <w:tcPrChange w:id="52" w:author="qixiangju" w:date="2022-03-30T18:01:41Z">
              <w:tcPr>
                <w:tcW w:w="1885" w:type="dxa"/>
              </w:tcPr>
            </w:tcPrChang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3" w:author="qixiangju" w:date="2022-03-30T18:01:4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96" w:hRule="atLeast"/>
        </w:trPr>
        <w:tc>
          <w:tcPr>
            <w:tcW w:w="740" w:type="dxa"/>
            <w:tcPrChange w:id="54" w:author="qixiangju" w:date="2022-03-30T18:01:41Z">
              <w:tcPr>
                <w:tcW w:w="906" w:type="dxa"/>
              </w:tcPr>
            </w:tcPrChange>
          </w:tcPr>
          <w:p/>
        </w:tc>
        <w:tc>
          <w:tcPr>
            <w:tcW w:w="1750" w:type="dxa"/>
            <w:tcPrChange w:id="55" w:author="qixiangju" w:date="2022-03-30T18:01:41Z">
              <w:tcPr>
                <w:tcW w:w="907" w:type="dxa"/>
              </w:tcPr>
            </w:tcPrChange>
          </w:tcPr>
          <w:p/>
        </w:tc>
        <w:tc>
          <w:tcPr>
            <w:tcW w:w="1570" w:type="dxa"/>
            <w:tcPrChange w:id="56" w:author="qixiangju" w:date="2022-03-30T18:01:41Z">
              <w:tcPr>
                <w:tcW w:w="907" w:type="dxa"/>
              </w:tcPr>
            </w:tcPrChange>
          </w:tcPr>
          <w:p/>
        </w:tc>
        <w:tc>
          <w:tcPr>
            <w:tcW w:w="940" w:type="dxa"/>
            <w:tcPrChange w:id="57" w:author="qixiangju" w:date="2022-03-30T18:01:41Z">
              <w:tcPr>
                <w:tcW w:w="908" w:type="dxa"/>
              </w:tcPr>
            </w:tcPrChange>
          </w:tcPr>
          <w:p/>
        </w:tc>
        <w:tc>
          <w:tcPr>
            <w:tcW w:w="770" w:type="dxa"/>
            <w:tcPrChange w:id="58" w:author="qixiangju" w:date="2022-03-30T18:01:41Z">
              <w:tcPr>
                <w:tcW w:w="908" w:type="dxa"/>
              </w:tcPr>
            </w:tcPrChange>
          </w:tcPr>
          <w:p/>
        </w:tc>
        <w:tc>
          <w:tcPr>
            <w:tcW w:w="960" w:type="dxa"/>
            <w:tcPrChange w:id="59" w:author="qixiangju" w:date="2022-03-30T18:01:41Z">
              <w:tcPr>
                <w:tcW w:w="1200" w:type="dxa"/>
              </w:tcPr>
            </w:tcPrChange>
          </w:tcPr>
          <w:p/>
        </w:tc>
        <w:tc>
          <w:tcPr>
            <w:tcW w:w="1090" w:type="dxa"/>
            <w:tcPrChange w:id="60" w:author="qixiangju" w:date="2022-03-30T18:01:41Z">
              <w:tcPr>
                <w:tcW w:w="1054" w:type="dxa"/>
              </w:tcPr>
            </w:tcPrChange>
          </w:tcPr>
          <w:p/>
        </w:tc>
        <w:tc>
          <w:tcPr>
            <w:tcW w:w="1820" w:type="dxa"/>
            <w:tcPrChange w:id="61" w:author="qixiangju" w:date="2022-03-30T18:01:41Z">
              <w:tcPr>
                <w:tcW w:w="908" w:type="dxa"/>
              </w:tcPr>
            </w:tcPrChange>
          </w:tcPr>
          <w:p/>
        </w:tc>
        <w:tc>
          <w:tcPr>
            <w:tcW w:w="1410" w:type="dxa"/>
            <w:tcPrChange w:id="62" w:author="qixiangju" w:date="2022-03-30T18:01:41Z">
              <w:tcPr>
                <w:tcW w:w="1885" w:type="dxa"/>
              </w:tcPr>
            </w:tcPrChang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3" w:author="qixiangju" w:date="2022-03-30T18:01:4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96" w:hRule="atLeast"/>
        </w:trPr>
        <w:tc>
          <w:tcPr>
            <w:tcW w:w="740" w:type="dxa"/>
            <w:tcPrChange w:id="64" w:author="qixiangju" w:date="2022-03-30T18:01:41Z">
              <w:tcPr>
                <w:tcW w:w="906" w:type="dxa"/>
              </w:tcPr>
            </w:tcPrChange>
          </w:tcPr>
          <w:p/>
        </w:tc>
        <w:tc>
          <w:tcPr>
            <w:tcW w:w="1750" w:type="dxa"/>
            <w:tcPrChange w:id="65" w:author="qixiangju" w:date="2022-03-30T18:01:41Z">
              <w:tcPr>
                <w:tcW w:w="907" w:type="dxa"/>
              </w:tcPr>
            </w:tcPrChange>
          </w:tcPr>
          <w:p/>
        </w:tc>
        <w:tc>
          <w:tcPr>
            <w:tcW w:w="1570" w:type="dxa"/>
            <w:tcPrChange w:id="66" w:author="qixiangju" w:date="2022-03-30T18:01:41Z">
              <w:tcPr>
                <w:tcW w:w="907" w:type="dxa"/>
              </w:tcPr>
            </w:tcPrChange>
          </w:tcPr>
          <w:p/>
        </w:tc>
        <w:tc>
          <w:tcPr>
            <w:tcW w:w="940" w:type="dxa"/>
            <w:tcPrChange w:id="67" w:author="qixiangju" w:date="2022-03-30T18:01:41Z">
              <w:tcPr>
                <w:tcW w:w="908" w:type="dxa"/>
              </w:tcPr>
            </w:tcPrChange>
          </w:tcPr>
          <w:p/>
        </w:tc>
        <w:tc>
          <w:tcPr>
            <w:tcW w:w="770" w:type="dxa"/>
            <w:tcPrChange w:id="68" w:author="qixiangju" w:date="2022-03-30T18:01:41Z">
              <w:tcPr>
                <w:tcW w:w="908" w:type="dxa"/>
              </w:tcPr>
            </w:tcPrChange>
          </w:tcPr>
          <w:p/>
        </w:tc>
        <w:tc>
          <w:tcPr>
            <w:tcW w:w="960" w:type="dxa"/>
            <w:tcPrChange w:id="69" w:author="qixiangju" w:date="2022-03-30T18:01:41Z">
              <w:tcPr>
                <w:tcW w:w="1200" w:type="dxa"/>
              </w:tcPr>
            </w:tcPrChange>
          </w:tcPr>
          <w:p/>
        </w:tc>
        <w:tc>
          <w:tcPr>
            <w:tcW w:w="1090" w:type="dxa"/>
            <w:tcPrChange w:id="70" w:author="qixiangju" w:date="2022-03-30T18:01:41Z">
              <w:tcPr>
                <w:tcW w:w="1054" w:type="dxa"/>
              </w:tcPr>
            </w:tcPrChange>
          </w:tcPr>
          <w:p/>
        </w:tc>
        <w:tc>
          <w:tcPr>
            <w:tcW w:w="1820" w:type="dxa"/>
            <w:tcPrChange w:id="71" w:author="qixiangju" w:date="2022-03-30T18:01:41Z">
              <w:tcPr>
                <w:tcW w:w="908" w:type="dxa"/>
              </w:tcPr>
            </w:tcPrChange>
          </w:tcPr>
          <w:p/>
        </w:tc>
        <w:tc>
          <w:tcPr>
            <w:tcW w:w="1410" w:type="dxa"/>
            <w:tcPrChange w:id="72" w:author="qixiangju" w:date="2022-03-30T18:01:41Z">
              <w:tcPr>
                <w:tcW w:w="1885" w:type="dxa"/>
              </w:tcPr>
            </w:tcPrChang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3" w:author="qixiangju" w:date="2022-03-30T18:01:4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96" w:hRule="atLeast"/>
        </w:trPr>
        <w:tc>
          <w:tcPr>
            <w:tcW w:w="740" w:type="dxa"/>
            <w:tcPrChange w:id="74" w:author="qixiangju" w:date="2022-03-30T18:01:41Z">
              <w:tcPr>
                <w:tcW w:w="906" w:type="dxa"/>
              </w:tcPr>
            </w:tcPrChange>
          </w:tcPr>
          <w:p/>
        </w:tc>
        <w:tc>
          <w:tcPr>
            <w:tcW w:w="1750" w:type="dxa"/>
            <w:tcPrChange w:id="75" w:author="qixiangju" w:date="2022-03-30T18:01:41Z">
              <w:tcPr>
                <w:tcW w:w="907" w:type="dxa"/>
              </w:tcPr>
            </w:tcPrChange>
          </w:tcPr>
          <w:p/>
        </w:tc>
        <w:tc>
          <w:tcPr>
            <w:tcW w:w="1570" w:type="dxa"/>
            <w:tcPrChange w:id="76" w:author="qixiangju" w:date="2022-03-30T18:01:41Z">
              <w:tcPr>
                <w:tcW w:w="907" w:type="dxa"/>
              </w:tcPr>
            </w:tcPrChange>
          </w:tcPr>
          <w:p/>
        </w:tc>
        <w:tc>
          <w:tcPr>
            <w:tcW w:w="940" w:type="dxa"/>
            <w:tcPrChange w:id="77" w:author="qixiangju" w:date="2022-03-30T18:01:41Z">
              <w:tcPr>
                <w:tcW w:w="908" w:type="dxa"/>
              </w:tcPr>
            </w:tcPrChange>
          </w:tcPr>
          <w:p/>
        </w:tc>
        <w:tc>
          <w:tcPr>
            <w:tcW w:w="770" w:type="dxa"/>
            <w:tcPrChange w:id="78" w:author="qixiangju" w:date="2022-03-30T18:01:41Z">
              <w:tcPr>
                <w:tcW w:w="908" w:type="dxa"/>
              </w:tcPr>
            </w:tcPrChange>
          </w:tcPr>
          <w:p/>
        </w:tc>
        <w:tc>
          <w:tcPr>
            <w:tcW w:w="960" w:type="dxa"/>
            <w:tcPrChange w:id="79" w:author="qixiangju" w:date="2022-03-30T18:01:41Z">
              <w:tcPr>
                <w:tcW w:w="1200" w:type="dxa"/>
              </w:tcPr>
            </w:tcPrChange>
          </w:tcPr>
          <w:p/>
        </w:tc>
        <w:tc>
          <w:tcPr>
            <w:tcW w:w="1090" w:type="dxa"/>
            <w:tcPrChange w:id="80" w:author="qixiangju" w:date="2022-03-30T18:01:41Z">
              <w:tcPr>
                <w:tcW w:w="1054" w:type="dxa"/>
              </w:tcPr>
            </w:tcPrChange>
          </w:tcPr>
          <w:p/>
        </w:tc>
        <w:tc>
          <w:tcPr>
            <w:tcW w:w="1820" w:type="dxa"/>
            <w:tcPrChange w:id="81" w:author="qixiangju" w:date="2022-03-30T18:01:41Z">
              <w:tcPr>
                <w:tcW w:w="908" w:type="dxa"/>
              </w:tcPr>
            </w:tcPrChange>
          </w:tcPr>
          <w:p/>
        </w:tc>
        <w:tc>
          <w:tcPr>
            <w:tcW w:w="1410" w:type="dxa"/>
            <w:tcPrChange w:id="82" w:author="qixiangju" w:date="2022-03-30T18:01:41Z">
              <w:tcPr>
                <w:tcW w:w="1885" w:type="dxa"/>
              </w:tcPr>
            </w:tcPrChang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3" w:author="qixiangju" w:date="2022-03-30T18:01:4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96" w:hRule="atLeast"/>
        </w:trPr>
        <w:tc>
          <w:tcPr>
            <w:tcW w:w="740" w:type="dxa"/>
            <w:tcPrChange w:id="84" w:author="qixiangju" w:date="2022-03-30T18:01:41Z">
              <w:tcPr>
                <w:tcW w:w="906" w:type="dxa"/>
              </w:tcPr>
            </w:tcPrChange>
          </w:tcPr>
          <w:p/>
        </w:tc>
        <w:tc>
          <w:tcPr>
            <w:tcW w:w="1750" w:type="dxa"/>
            <w:tcPrChange w:id="85" w:author="qixiangju" w:date="2022-03-30T18:01:41Z">
              <w:tcPr>
                <w:tcW w:w="907" w:type="dxa"/>
              </w:tcPr>
            </w:tcPrChange>
          </w:tcPr>
          <w:p/>
        </w:tc>
        <w:tc>
          <w:tcPr>
            <w:tcW w:w="1570" w:type="dxa"/>
            <w:tcPrChange w:id="86" w:author="qixiangju" w:date="2022-03-30T18:01:41Z">
              <w:tcPr>
                <w:tcW w:w="907" w:type="dxa"/>
              </w:tcPr>
            </w:tcPrChange>
          </w:tcPr>
          <w:p/>
        </w:tc>
        <w:tc>
          <w:tcPr>
            <w:tcW w:w="940" w:type="dxa"/>
            <w:tcPrChange w:id="87" w:author="qixiangju" w:date="2022-03-30T18:01:41Z">
              <w:tcPr>
                <w:tcW w:w="908" w:type="dxa"/>
              </w:tcPr>
            </w:tcPrChange>
          </w:tcPr>
          <w:p/>
        </w:tc>
        <w:tc>
          <w:tcPr>
            <w:tcW w:w="770" w:type="dxa"/>
            <w:tcPrChange w:id="88" w:author="qixiangju" w:date="2022-03-30T18:01:41Z">
              <w:tcPr>
                <w:tcW w:w="908" w:type="dxa"/>
              </w:tcPr>
            </w:tcPrChange>
          </w:tcPr>
          <w:p/>
        </w:tc>
        <w:tc>
          <w:tcPr>
            <w:tcW w:w="960" w:type="dxa"/>
            <w:tcPrChange w:id="89" w:author="qixiangju" w:date="2022-03-30T18:01:41Z">
              <w:tcPr>
                <w:tcW w:w="1200" w:type="dxa"/>
              </w:tcPr>
            </w:tcPrChange>
          </w:tcPr>
          <w:p/>
        </w:tc>
        <w:tc>
          <w:tcPr>
            <w:tcW w:w="1090" w:type="dxa"/>
            <w:tcPrChange w:id="90" w:author="qixiangju" w:date="2022-03-30T18:01:41Z">
              <w:tcPr>
                <w:tcW w:w="1054" w:type="dxa"/>
              </w:tcPr>
            </w:tcPrChange>
          </w:tcPr>
          <w:p/>
        </w:tc>
        <w:tc>
          <w:tcPr>
            <w:tcW w:w="1820" w:type="dxa"/>
            <w:tcPrChange w:id="91" w:author="qixiangju" w:date="2022-03-30T18:01:41Z">
              <w:tcPr>
                <w:tcW w:w="908" w:type="dxa"/>
              </w:tcPr>
            </w:tcPrChange>
          </w:tcPr>
          <w:p/>
        </w:tc>
        <w:tc>
          <w:tcPr>
            <w:tcW w:w="1410" w:type="dxa"/>
            <w:tcPrChange w:id="92" w:author="qixiangju" w:date="2022-03-30T18:01:41Z">
              <w:tcPr>
                <w:tcW w:w="1885" w:type="dxa"/>
              </w:tcPr>
            </w:tcPrChang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3" w:author="qixiangju" w:date="2022-03-30T18:01:4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96" w:hRule="atLeast"/>
        </w:trPr>
        <w:tc>
          <w:tcPr>
            <w:tcW w:w="740" w:type="dxa"/>
            <w:tcPrChange w:id="94" w:author="qixiangju" w:date="2022-03-30T18:01:41Z">
              <w:tcPr>
                <w:tcW w:w="906" w:type="dxa"/>
              </w:tcPr>
            </w:tcPrChange>
          </w:tcPr>
          <w:p/>
        </w:tc>
        <w:tc>
          <w:tcPr>
            <w:tcW w:w="1750" w:type="dxa"/>
            <w:tcPrChange w:id="95" w:author="qixiangju" w:date="2022-03-30T18:01:41Z">
              <w:tcPr>
                <w:tcW w:w="907" w:type="dxa"/>
              </w:tcPr>
            </w:tcPrChange>
          </w:tcPr>
          <w:p/>
        </w:tc>
        <w:tc>
          <w:tcPr>
            <w:tcW w:w="1570" w:type="dxa"/>
            <w:tcPrChange w:id="96" w:author="qixiangju" w:date="2022-03-30T18:01:41Z">
              <w:tcPr>
                <w:tcW w:w="907" w:type="dxa"/>
              </w:tcPr>
            </w:tcPrChange>
          </w:tcPr>
          <w:p/>
        </w:tc>
        <w:tc>
          <w:tcPr>
            <w:tcW w:w="940" w:type="dxa"/>
            <w:tcPrChange w:id="97" w:author="qixiangju" w:date="2022-03-30T18:01:41Z">
              <w:tcPr>
                <w:tcW w:w="908" w:type="dxa"/>
              </w:tcPr>
            </w:tcPrChange>
          </w:tcPr>
          <w:p/>
        </w:tc>
        <w:tc>
          <w:tcPr>
            <w:tcW w:w="770" w:type="dxa"/>
            <w:tcPrChange w:id="98" w:author="qixiangju" w:date="2022-03-30T18:01:41Z">
              <w:tcPr>
                <w:tcW w:w="908" w:type="dxa"/>
              </w:tcPr>
            </w:tcPrChange>
          </w:tcPr>
          <w:p/>
        </w:tc>
        <w:tc>
          <w:tcPr>
            <w:tcW w:w="960" w:type="dxa"/>
            <w:tcPrChange w:id="99" w:author="qixiangju" w:date="2022-03-30T18:01:41Z">
              <w:tcPr>
                <w:tcW w:w="1200" w:type="dxa"/>
              </w:tcPr>
            </w:tcPrChange>
          </w:tcPr>
          <w:p/>
        </w:tc>
        <w:tc>
          <w:tcPr>
            <w:tcW w:w="1090" w:type="dxa"/>
            <w:tcPrChange w:id="100" w:author="qixiangju" w:date="2022-03-30T18:01:41Z">
              <w:tcPr>
                <w:tcW w:w="1054" w:type="dxa"/>
              </w:tcPr>
            </w:tcPrChange>
          </w:tcPr>
          <w:p/>
        </w:tc>
        <w:tc>
          <w:tcPr>
            <w:tcW w:w="1820" w:type="dxa"/>
            <w:tcPrChange w:id="101" w:author="qixiangju" w:date="2022-03-30T18:01:41Z">
              <w:tcPr>
                <w:tcW w:w="908" w:type="dxa"/>
              </w:tcPr>
            </w:tcPrChange>
          </w:tcPr>
          <w:p/>
        </w:tc>
        <w:tc>
          <w:tcPr>
            <w:tcW w:w="1410" w:type="dxa"/>
            <w:tcPrChange w:id="102" w:author="qixiangju" w:date="2022-03-30T18:01:41Z">
              <w:tcPr>
                <w:tcW w:w="1885" w:type="dxa"/>
              </w:tcPr>
            </w:tcPrChang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3" w:author="qixiangju" w:date="2022-03-30T18:01:4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96" w:hRule="atLeast"/>
        </w:trPr>
        <w:tc>
          <w:tcPr>
            <w:tcW w:w="740" w:type="dxa"/>
            <w:tcPrChange w:id="104" w:author="qixiangju" w:date="2022-03-30T18:01:41Z">
              <w:tcPr>
                <w:tcW w:w="906" w:type="dxa"/>
              </w:tcPr>
            </w:tcPrChange>
          </w:tcPr>
          <w:p/>
        </w:tc>
        <w:tc>
          <w:tcPr>
            <w:tcW w:w="1750" w:type="dxa"/>
            <w:tcPrChange w:id="105" w:author="qixiangju" w:date="2022-03-30T18:01:41Z">
              <w:tcPr>
                <w:tcW w:w="907" w:type="dxa"/>
              </w:tcPr>
            </w:tcPrChange>
          </w:tcPr>
          <w:p/>
        </w:tc>
        <w:tc>
          <w:tcPr>
            <w:tcW w:w="1570" w:type="dxa"/>
            <w:tcPrChange w:id="106" w:author="qixiangju" w:date="2022-03-30T18:01:41Z">
              <w:tcPr>
                <w:tcW w:w="907" w:type="dxa"/>
              </w:tcPr>
            </w:tcPrChange>
          </w:tcPr>
          <w:p/>
        </w:tc>
        <w:tc>
          <w:tcPr>
            <w:tcW w:w="940" w:type="dxa"/>
            <w:tcPrChange w:id="107" w:author="qixiangju" w:date="2022-03-30T18:01:41Z">
              <w:tcPr>
                <w:tcW w:w="908" w:type="dxa"/>
              </w:tcPr>
            </w:tcPrChange>
          </w:tcPr>
          <w:p/>
        </w:tc>
        <w:tc>
          <w:tcPr>
            <w:tcW w:w="770" w:type="dxa"/>
            <w:tcPrChange w:id="108" w:author="qixiangju" w:date="2022-03-30T18:01:41Z">
              <w:tcPr>
                <w:tcW w:w="908" w:type="dxa"/>
              </w:tcPr>
            </w:tcPrChange>
          </w:tcPr>
          <w:p/>
        </w:tc>
        <w:tc>
          <w:tcPr>
            <w:tcW w:w="960" w:type="dxa"/>
            <w:tcPrChange w:id="109" w:author="qixiangju" w:date="2022-03-30T18:01:41Z">
              <w:tcPr>
                <w:tcW w:w="1200" w:type="dxa"/>
              </w:tcPr>
            </w:tcPrChange>
          </w:tcPr>
          <w:p/>
        </w:tc>
        <w:tc>
          <w:tcPr>
            <w:tcW w:w="1090" w:type="dxa"/>
            <w:tcPrChange w:id="110" w:author="qixiangju" w:date="2022-03-30T18:01:41Z">
              <w:tcPr>
                <w:tcW w:w="1054" w:type="dxa"/>
              </w:tcPr>
            </w:tcPrChange>
          </w:tcPr>
          <w:p/>
        </w:tc>
        <w:tc>
          <w:tcPr>
            <w:tcW w:w="1820" w:type="dxa"/>
            <w:tcPrChange w:id="111" w:author="qixiangju" w:date="2022-03-30T18:01:41Z">
              <w:tcPr>
                <w:tcW w:w="908" w:type="dxa"/>
              </w:tcPr>
            </w:tcPrChange>
          </w:tcPr>
          <w:p/>
        </w:tc>
        <w:tc>
          <w:tcPr>
            <w:tcW w:w="1410" w:type="dxa"/>
            <w:tcPrChange w:id="112" w:author="qixiangju" w:date="2022-03-30T18:01:41Z">
              <w:tcPr>
                <w:tcW w:w="1885" w:type="dxa"/>
              </w:tcPr>
            </w:tcPrChang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3" w:author="qixiangju" w:date="2022-03-30T18:01:4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96" w:hRule="atLeast"/>
        </w:trPr>
        <w:tc>
          <w:tcPr>
            <w:tcW w:w="740" w:type="dxa"/>
            <w:tcPrChange w:id="114" w:author="qixiangju" w:date="2022-03-30T18:01:41Z">
              <w:tcPr>
                <w:tcW w:w="906" w:type="dxa"/>
              </w:tcPr>
            </w:tcPrChange>
          </w:tcPr>
          <w:p/>
        </w:tc>
        <w:tc>
          <w:tcPr>
            <w:tcW w:w="1750" w:type="dxa"/>
            <w:tcPrChange w:id="115" w:author="qixiangju" w:date="2022-03-30T18:01:41Z">
              <w:tcPr>
                <w:tcW w:w="907" w:type="dxa"/>
              </w:tcPr>
            </w:tcPrChange>
          </w:tcPr>
          <w:p/>
        </w:tc>
        <w:tc>
          <w:tcPr>
            <w:tcW w:w="1570" w:type="dxa"/>
            <w:tcPrChange w:id="116" w:author="qixiangju" w:date="2022-03-30T18:01:41Z">
              <w:tcPr>
                <w:tcW w:w="907" w:type="dxa"/>
              </w:tcPr>
            </w:tcPrChange>
          </w:tcPr>
          <w:p/>
        </w:tc>
        <w:tc>
          <w:tcPr>
            <w:tcW w:w="940" w:type="dxa"/>
            <w:tcPrChange w:id="117" w:author="qixiangju" w:date="2022-03-30T18:01:41Z">
              <w:tcPr>
                <w:tcW w:w="908" w:type="dxa"/>
              </w:tcPr>
            </w:tcPrChange>
          </w:tcPr>
          <w:p/>
        </w:tc>
        <w:tc>
          <w:tcPr>
            <w:tcW w:w="770" w:type="dxa"/>
            <w:tcPrChange w:id="118" w:author="qixiangju" w:date="2022-03-30T18:01:41Z">
              <w:tcPr>
                <w:tcW w:w="908" w:type="dxa"/>
              </w:tcPr>
            </w:tcPrChange>
          </w:tcPr>
          <w:p/>
        </w:tc>
        <w:tc>
          <w:tcPr>
            <w:tcW w:w="960" w:type="dxa"/>
            <w:tcPrChange w:id="119" w:author="qixiangju" w:date="2022-03-30T18:01:41Z">
              <w:tcPr>
                <w:tcW w:w="1200" w:type="dxa"/>
              </w:tcPr>
            </w:tcPrChange>
          </w:tcPr>
          <w:p/>
        </w:tc>
        <w:tc>
          <w:tcPr>
            <w:tcW w:w="1090" w:type="dxa"/>
            <w:tcPrChange w:id="120" w:author="qixiangju" w:date="2022-03-30T18:01:41Z">
              <w:tcPr>
                <w:tcW w:w="1054" w:type="dxa"/>
              </w:tcPr>
            </w:tcPrChange>
          </w:tcPr>
          <w:p/>
        </w:tc>
        <w:tc>
          <w:tcPr>
            <w:tcW w:w="1820" w:type="dxa"/>
            <w:tcPrChange w:id="121" w:author="qixiangju" w:date="2022-03-30T18:01:41Z">
              <w:tcPr>
                <w:tcW w:w="908" w:type="dxa"/>
              </w:tcPr>
            </w:tcPrChange>
          </w:tcPr>
          <w:p/>
        </w:tc>
        <w:tc>
          <w:tcPr>
            <w:tcW w:w="1410" w:type="dxa"/>
            <w:tcPrChange w:id="122" w:author="qixiangju" w:date="2022-03-30T18:01:41Z">
              <w:tcPr>
                <w:tcW w:w="1885" w:type="dxa"/>
              </w:tcPr>
            </w:tcPrChang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3" w:author="qixiangju" w:date="2022-03-30T18:01:4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96" w:hRule="atLeast"/>
        </w:trPr>
        <w:tc>
          <w:tcPr>
            <w:tcW w:w="740" w:type="dxa"/>
            <w:tcPrChange w:id="124" w:author="qixiangju" w:date="2022-03-30T18:01:41Z">
              <w:tcPr>
                <w:tcW w:w="906" w:type="dxa"/>
              </w:tcPr>
            </w:tcPrChange>
          </w:tcPr>
          <w:p/>
        </w:tc>
        <w:tc>
          <w:tcPr>
            <w:tcW w:w="1750" w:type="dxa"/>
            <w:tcPrChange w:id="125" w:author="qixiangju" w:date="2022-03-30T18:01:41Z">
              <w:tcPr>
                <w:tcW w:w="907" w:type="dxa"/>
              </w:tcPr>
            </w:tcPrChange>
          </w:tcPr>
          <w:p/>
        </w:tc>
        <w:tc>
          <w:tcPr>
            <w:tcW w:w="1570" w:type="dxa"/>
            <w:tcPrChange w:id="126" w:author="qixiangju" w:date="2022-03-30T18:01:41Z">
              <w:tcPr>
                <w:tcW w:w="907" w:type="dxa"/>
              </w:tcPr>
            </w:tcPrChange>
          </w:tcPr>
          <w:p/>
        </w:tc>
        <w:tc>
          <w:tcPr>
            <w:tcW w:w="940" w:type="dxa"/>
            <w:tcPrChange w:id="127" w:author="qixiangju" w:date="2022-03-30T18:01:41Z">
              <w:tcPr>
                <w:tcW w:w="908" w:type="dxa"/>
              </w:tcPr>
            </w:tcPrChange>
          </w:tcPr>
          <w:p/>
        </w:tc>
        <w:tc>
          <w:tcPr>
            <w:tcW w:w="770" w:type="dxa"/>
            <w:tcPrChange w:id="128" w:author="qixiangju" w:date="2022-03-30T18:01:41Z">
              <w:tcPr>
                <w:tcW w:w="908" w:type="dxa"/>
              </w:tcPr>
            </w:tcPrChange>
          </w:tcPr>
          <w:p/>
        </w:tc>
        <w:tc>
          <w:tcPr>
            <w:tcW w:w="960" w:type="dxa"/>
            <w:tcPrChange w:id="129" w:author="qixiangju" w:date="2022-03-30T18:01:41Z">
              <w:tcPr>
                <w:tcW w:w="1200" w:type="dxa"/>
              </w:tcPr>
            </w:tcPrChange>
          </w:tcPr>
          <w:p/>
        </w:tc>
        <w:tc>
          <w:tcPr>
            <w:tcW w:w="1090" w:type="dxa"/>
            <w:tcPrChange w:id="130" w:author="qixiangju" w:date="2022-03-30T18:01:41Z">
              <w:tcPr>
                <w:tcW w:w="1054" w:type="dxa"/>
              </w:tcPr>
            </w:tcPrChange>
          </w:tcPr>
          <w:p/>
        </w:tc>
        <w:tc>
          <w:tcPr>
            <w:tcW w:w="1820" w:type="dxa"/>
            <w:tcPrChange w:id="131" w:author="qixiangju" w:date="2022-03-30T18:01:41Z">
              <w:tcPr>
                <w:tcW w:w="908" w:type="dxa"/>
              </w:tcPr>
            </w:tcPrChange>
          </w:tcPr>
          <w:p/>
        </w:tc>
        <w:tc>
          <w:tcPr>
            <w:tcW w:w="1410" w:type="dxa"/>
            <w:tcPrChange w:id="132" w:author="qixiangju" w:date="2022-03-30T18:01:41Z">
              <w:tcPr>
                <w:tcW w:w="1885" w:type="dxa"/>
              </w:tcPr>
            </w:tcPrChang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3" w:author="qixiangju" w:date="2022-03-30T18:01:4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74" w:hRule="atLeast"/>
        </w:trPr>
        <w:tc>
          <w:tcPr>
            <w:tcW w:w="740" w:type="dxa"/>
            <w:tcPrChange w:id="134" w:author="qixiangju" w:date="2022-03-30T18:01:41Z">
              <w:tcPr>
                <w:tcW w:w="906" w:type="dxa"/>
              </w:tcPr>
            </w:tcPrChange>
          </w:tcPr>
          <w:p/>
        </w:tc>
        <w:tc>
          <w:tcPr>
            <w:tcW w:w="1750" w:type="dxa"/>
            <w:tcPrChange w:id="135" w:author="qixiangju" w:date="2022-03-30T18:01:41Z">
              <w:tcPr>
                <w:tcW w:w="907" w:type="dxa"/>
              </w:tcPr>
            </w:tcPrChange>
          </w:tcPr>
          <w:p/>
        </w:tc>
        <w:tc>
          <w:tcPr>
            <w:tcW w:w="1570" w:type="dxa"/>
            <w:tcPrChange w:id="136" w:author="qixiangju" w:date="2022-03-30T18:01:41Z">
              <w:tcPr>
                <w:tcW w:w="907" w:type="dxa"/>
              </w:tcPr>
            </w:tcPrChange>
          </w:tcPr>
          <w:p/>
        </w:tc>
        <w:tc>
          <w:tcPr>
            <w:tcW w:w="940" w:type="dxa"/>
            <w:tcPrChange w:id="137" w:author="qixiangju" w:date="2022-03-30T18:01:41Z">
              <w:tcPr>
                <w:tcW w:w="908" w:type="dxa"/>
              </w:tcPr>
            </w:tcPrChange>
          </w:tcPr>
          <w:p/>
        </w:tc>
        <w:tc>
          <w:tcPr>
            <w:tcW w:w="770" w:type="dxa"/>
            <w:tcPrChange w:id="138" w:author="qixiangju" w:date="2022-03-30T18:01:41Z">
              <w:tcPr>
                <w:tcW w:w="908" w:type="dxa"/>
              </w:tcPr>
            </w:tcPrChange>
          </w:tcPr>
          <w:p/>
        </w:tc>
        <w:tc>
          <w:tcPr>
            <w:tcW w:w="960" w:type="dxa"/>
            <w:tcPrChange w:id="139" w:author="qixiangju" w:date="2022-03-30T18:01:41Z">
              <w:tcPr>
                <w:tcW w:w="1200" w:type="dxa"/>
              </w:tcPr>
            </w:tcPrChange>
          </w:tcPr>
          <w:p/>
        </w:tc>
        <w:tc>
          <w:tcPr>
            <w:tcW w:w="1090" w:type="dxa"/>
            <w:tcPrChange w:id="140" w:author="qixiangju" w:date="2022-03-30T18:01:41Z">
              <w:tcPr>
                <w:tcW w:w="1054" w:type="dxa"/>
              </w:tcPr>
            </w:tcPrChange>
          </w:tcPr>
          <w:p/>
        </w:tc>
        <w:tc>
          <w:tcPr>
            <w:tcW w:w="1820" w:type="dxa"/>
            <w:tcPrChange w:id="141" w:author="qixiangju" w:date="2022-03-30T18:01:41Z">
              <w:tcPr>
                <w:tcW w:w="908" w:type="dxa"/>
              </w:tcPr>
            </w:tcPrChange>
          </w:tcPr>
          <w:p/>
        </w:tc>
        <w:tc>
          <w:tcPr>
            <w:tcW w:w="1410" w:type="dxa"/>
            <w:tcPrChange w:id="142" w:author="qixiangju" w:date="2022-03-30T18:01:41Z">
              <w:tcPr>
                <w:tcW w:w="1885" w:type="dxa"/>
              </w:tcPr>
            </w:tcPrChange>
          </w:tcPr>
          <w:p/>
        </w:tc>
      </w:tr>
    </w:tbl>
    <w:p>
      <w:pPr>
        <w:spacing w:line="360" w:lineRule="exact"/>
        <w:pPrChange w:id="143" w:author="qixiangju" w:date="2022-03-30T17:59:06Z">
          <w:pPr/>
        </w:pPrChange>
      </w:pPr>
      <w:r>
        <w:rPr>
          <w:rFonts w:hint="eastAsia"/>
        </w:rPr>
        <w:t xml:space="preserve">        注：1.防雷类别应当与检测报告一致；</w:t>
      </w:r>
    </w:p>
    <w:p>
      <w:pPr>
        <w:numPr>
          <w:ilvl w:val="-1"/>
          <w:numId w:val="0"/>
        </w:numPr>
        <w:spacing w:line="360" w:lineRule="exact"/>
        <w:ind w:left="1260"/>
        <w:rPr>
          <w:ins w:id="145" w:author="qixiangju" w:date="2022-03-30T17:57:54Z"/>
          <w:rFonts w:hint="eastAsia"/>
        </w:rPr>
        <w:pPrChange w:id="144" w:author="qixiangju" w:date="2022-03-30T17:59:06Z">
          <w:pPr/>
        </w:pPrChange>
      </w:pPr>
      <w:ins w:id="146" w:author="qixiangju" w:date="2022-03-30T17:58:35Z">
        <w:r>
          <w:rPr>
            <w:rFonts w:hint="eastAsia"/>
            <w:lang w:val="en-US" w:eastAsia="zh-CN"/>
            <w:rPrChange w:id="147" w:author="qixiangju" w:date="2022-03-30T17:58:46Z">
              <w:rPr>
                <w:rFonts w:hint="eastAsia"/>
                <w:lang w:val="en-US" w:eastAsia="zh-CN"/>
              </w:rPr>
            </w:rPrChange>
          </w:rPr>
          <w:t>2</w:t>
        </w:r>
      </w:ins>
      <w:ins w:id="149" w:author="qixiangju" w:date="2022-03-30T17:58:37Z">
        <w:r>
          <w:rPr>
            <w:rFonts w:hint="eastAsia"/>
            <w:lang w:val="en-US" w:eastAsia="zh-CN"/>
            <w:rPrChange w:id="150" w:author="qixiangju" w:date="2022-03-30T17:58:46Z">
              <w:rPr>
                <w:rFonts w:hint="eastAsia"/>
                <w:lang w:val="en-US" w:eastAsia="zh-CN"/>
              </w:rPr>
            </w:rPrChange>
          </w:rPr>
          <w:t>.</w:t>
        </w:r>
      </w:ins>
      <w:del w:id="152" w:author="qixiangju" w:date="2022-03-30T17:57:54Z">
        <w:r>
          <w:rPr>
            <w:rFonts w:hint="eastAsia"/>
          </w:rPr>
          <w:delText xml:space="preserve">            2.</w:delText>
        </w:r>
      </w:del>
      <w:r>
        <w:rPr>
          <w:rFonts w:hint="eastAsia"/>
        </w:rPr>
        <w:t>可续表填写；</w:t>
      </w:r>
    </w:p>
    <w:p>
      <w:pPr>
        <w:numPr>
          <w:ilvl w:val="-1"/>
          <w:numId w:val="0"/>
        </w:numPr>
        <w:spacing w:line="360" w:lineRule="exact"/>
        <w:ind w:left="1260"/>
        <w:rPr>
          <w:rFonts w:hint="eastAsia"/>
        </w:rPr>
        <w:pPrChange w:id="153" w:author="qixiangju" w:date="2022-03-30T17:59:06Z">
          <w:pPr/>
        </w:pPrChange>
      </w:pPr>
      <w:ins w:id="154" w:author="qixiangju" w:date="2022-03-30T17:58:32Z">
        <w:r>
          <w:rPr>
            <w:rFonts w:hint="eastAsia" w:hAnsiTheme="minorHAnsi"/>
            <w:sz w:val="21"/>
            <w:szCs w:val="24"/>
            <w:lang w:val="en-US" w:eastAsia="zh-CN"/>
            <w:rPrChange w:id="155" w:author="qixiangju" w:date="2022-03-30T17:58:46Z">
              <w:rPr>
                <w:rFonts w:hint="eastAsia" w:hAnsi="Calibri"/>
                <w:sz w:val="24"/>
                <w:szCs w:val="24"/>
                <w:lang w:val="en-US" w:eastAsia="zh-CN"/>
              </w:rPr>
            </w:rPrChange>
          </w:rPr>
          <w:t>3.</w:t>
        </w:r>
      </w:ins>
      <w:ins w:id="157" w:author="qixiangju" w:date="2022-03-30T17:58:10Z">
        <w:r>
          <w:rPr>
            <w:rFonts w:hint="eastAsia" w:hAnsiTheme="minorHAnsi"/>
            <w:sz w:val="21"/>
            <w:szCs w:val="24"/>
            <w:lang w:eastAsia="zh-CN"/>
            <w:rPrChange w:id="158" w:author="qixiangju" w:date="2022-03-30T17:58:46Z">
              <w:rPr>
                <w:rFonts w:hint="eastAsia" w:hAnsi="Calibri"/>
                <w:sz w:val="24"/>
                <w:szCs w:val="24"/>
                <w:lang w:eastAsia="zh-CN"/>
              </w:rPr>
            </w:rPrChange>
          </w:rPr>
          <w:t>检测</w:t>
        </w:r>
      </w:ins>
      <w:ins w:id="160" w:author="qixiangju" w:date="2022-03-30T17:58:11Z">
        <w:r>
          <w:rPr>
            <w:rFonts w:hint="eastAsia" w:hAnsiTheme="minorHAnsi"/>
            <w:sz w:val="21"/>
            <w:szCs w:val="24"/>
            <w:lang w:eastAsia="zh-CN"/>
            <w:rPrChange w:id="161" w:author="qixiangju" w:date="2022-03-30T17:58:46Z">
              <w:rPr>
                <w:rFonts w:hint="eastAsia" w:hAnsi="Calibri"/>
                <w:sz w:val="24"/>
                <w:szCs w:val="24"/>
                <w:lang w:eastAsia="zh-CN"/>
              </w:rPr>
            </w:rPrChange>
          </w:rPr>
          <w:t>类型</w:t>
        </w:r>
      </w:ins>
      <w:ins w:id="163" w:author="qixiangju" w:date="2022-03-30T17:58:13Z">
        <w:bookmarkStart w:id="0" w:name="_GoBack"/>
        <w:bookmarkEnd w:id="0"/>
        <w:r>
          <w:rPr>
            <w:rFonts w:hint="eastAsia" w:hAnsiTheme="minorHAnsi"/>
            <w:sz w:val="21"/>
            <w:szCs w:val="24"/>
            <w:lang w:eastAsia="zh-CN"/>
            <w:rPrChange w:id="164" w:author="qixiangju" w:date="2022-03-30T17:58:46Z">
              <w:rPr>
                <w:rFonts w:hint="eastAsia" w:hAnsi="Calibri"/>
                <w:sz w:val="24"/>
                <w:szCs w:val="24"/>
                <w:lang w:eastAsia="zh-CN"/>
              </w:rPr>
            </w:rPrChange>
          </w:rPr>
          <w:t>填写</w:t>
        </w:r>
      </w:ins>
      <w:ins w:id="166" w:author="qixiangju" w:date="2022-03-30T17:57:58Z">
        <w:r>
          <w:rPr>
            <w:rFonts w:hint="eastAsia" w:hAnsiTheme="minorHAnsi"/>
            <w:sz w:val="21"/>
            <w:szCs w:val="24"/>
            <w:rPrChange w:id="167" w:author="qixiangju" w:date="2022-03-30T17:58:46Z">
              <w:rPr>
                <w:rFonts w:hint="eastAsia" w:hAnsi="Calibri"/>
                <w:sz w:val="24"/>
                <w:szCs w:val="24"/>
              </w:rPr>
            </w:rPrChange>
          </w:rPr>
          <w:t>定期检测</w:t>
        </w:r>
      </w:ins>
      <w:ins w:id="169" w:author="qixiangju" w:date="2022-03-30T17:58:19Z">
        <w:r>
          <w:rPr>
            <w:rFonts w:hint="eastAsia" w:hAnsiTheme="minorHAnsi"/>
            <w:sz w:val="21"/>
            <w:szCs w:val="24"/>
            <w:lang w:eastAsia="zh-CN"/>
            <w:rPrChange w:id="170" w:author="qixiangju" w:date="2022-03-30T17:58:46Z">
              <w:rPr>
                <w:rFonts w:hint="eastAsia" w:hAnsi="Calibri"/>
                <w:sz w:val="24"/>
                <w:szCs w:val="24"/>
                <w:lang w:eastAsia="zh-CN"/>
              </w:rPr>
            </w:rPrChange>
          </w:rPr>
          <w:t>或</w:t>
        </w:r>
      </w:ins>
      <w:ins w:id="172" w:author="qixiangju" w:date="2022-03-30T17:57:58Z">
        <w:r>
          <w:rPr>
            <w:rFonts w:hint="eastAsia" w:hAnsiTheme="minorHAnsi"/>
            <w:sz w:val="21"/>
            <w:szCs w:val="24"/>
            <w:rPrChange w:id="173" w:author="qixiangju" w:date="2022-03-30T17:58:46Z">
              <w:rPr>
                <w:rFonts w:hint="eastAsia" w:hAnsi="Calibri"/>
                <w:sz w:val="24"/>
                <w:szCs w:val="24"/>
              </w:rPr>
            </w:rPrChange>
          </w:rPr>
          <w:t>新改扩检测</w:t>
        </w:r>
      </w:ins>
      <w:ins w:id="175" w:author="qixiangju" w:date="2022-03-30T17:58:26Z">
        <w:r>
          <w:rPr>
            <w:rFonts w:hint="eastAsia" w:hAnsiTheme="minorHAnsi"/>
            <w:sz w:val="21"/>
            <w:szCs w:val="24"/>
            <w:lang w:eastAsia="zh-CN"/>
            <w:rPrChange w:id="176" w:author="qixiangju" w:date="2022-03-30T17:58:46Z">
              <w:rPr>
                <w:rFonts w:hint="eastAsia" w:hAnsi="Calibri"/>
                <w:sz w:val="24"/>
                <w:szCs w:val="24"/>
                <w:lang w:eastAsia="zh-CN"/>
              </w:rPr>
            </w:rPrChange>
          </w:rPr>
          <w:t>；</w:t>
        </w:r>
      </w:ins>
    </w:p>
    <w:p>
      <w:pPr>
        <w:numPr>
          <w:numId w:val="0"/>
        </w:numPr>
        <w:spacing w:line="360" w:lineRule="exact"/>
        <w:ind w:left="1260"/>
        <w:pPrChange w:id="178" w:author="qixiangju" w:date="2022-03-30T17:59:06Z">
          <w:pPr/>
        </w:pPrChange>
      </w:pPr>
      <w:del w:id="179" w:author="qixiangju" w:date="2022-03-30T17:58:48Z">
        <w:r>
          <w:rPr>
            <w:rFonts w:hint="eastAsia"/>
          </w:rPr>
          <w:delText xml:space="preserve">            </w:delText>
        </w:r>
      </w:del>
      <w:del w:id="180" w:author="qixiangju" w:date="2022-03-30T17:58:30Z">
        <w:r>
          <w:rPr>
            <w:rFonts w:hint="eastAsia"/>
            <w:lang w:val="en-US"/>
            <w:rPrChange w:id="181" w:author="qixiangju" w:date="2022-03-30T17:58:46Z">
              <w:rPr>
                <w:rFonts w:hint="default"/>
                <w:lang w:val="en-US"/>
              </w:rPr>
            </w:rPrChange>
          </w:rPr>
          <w:delText>3</w:delText>
        </w:r>
      </w:del>
      <w:ins w:id="183" w:author="qixiangju" w:date="2022-03-30T17:58:30Z">
        <w:r>
          <w:rPr>
            <w:rFonts w:hint="eastAsia"/>
            <w:lang w:val="en-US" w:eastAsia="zh-CN"/>
            <w:rPrChange w:id="184" w:author="qixiangju" w:date="2022-03-30T17:58:46Z">
              <w:rPr>
                <w:rFonts w:hint="eastAsia"/>
                <w:lang w:val="en-US" w:eastAsia="zh-CN"/>
              </w:rPr>
            </w:rPrChange>
          </w:rPr>
          <w:t>4</w:t>
        </w:r>
      </w:ins>
      <w:r>
        <w:rPr>
          <w:rFonts w:hint="eastAsia"/>
        </w:rPr>
        <w:t>.外省机构仅需填写在本自治区开展的检测项目。</w:t>
      </w:r>
    </w:p>
    <w:p>
      <w:pPr>
        <w:spacing w:line="500" w:lineRule="exact"/>
        <w:jc w:val="left"/>
        <w:rPr>
          <w:rFonts w:ascii="方正小标宋简体" w:eastAsia="方正小标宋简体"/>
          <w:bCs/>
          <w:sz w:val="28"/>
          <w:szCs w:val="32"/>
        </w:rPr>
      </w:pPr>
    </w:p>
    <w:p>
      <w:pPr>
        <w:pStyle w:val="5"/>
        <w:widowControl/>
        <w:spacing w:beforeAutospacing="0" w:afterAutospacing="0" w:line="500" w:lineRule="exact"/>
        <w:ind w:firstLine="516"/>
        <w:jc w:val="both"/>
        <w:rPr>
          <w:rFonts w:ascii="仿宋_GB2312" w:eastAsia="仿宋_GB2312" w:cs="仿宋_GB2312"/>
          <w:b/>
          <w:sz w:val="32"/>
          <w:szCs w:val="32"/>
        </w:rPr>
      </w:pPr>
    </w:p>
    <w:sectPr>
      <w:footerReference r:id="rId3" w:type="default"/>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ˎ̥">
    <w:altName w:val="Times New Roman"/>
    <w:panose1 w:val="00000000000000000000"/>
    <w:charset w:val="01"/>
    <w:family w:val="roman"/>
    <w:pitch w:val="default"/>
    <w:sig w:usb0="00000000" w:usb1="00000000" w:usb2="00000000" w:usb3="00000000" w:csb0="00040001" w:csb1="00000000"/>
  </w:font>
  <w:font w:name="Arial">
    <w:altName w:val="Times New Roman"/>
    <w:panose1 w:val="020B06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6582980"/>
      <w:docPartObj>
        <w:docPartGallery w:val="AutoText"/>
      </w:docPartObj>
    </w:sdtPr>
    <w:sdtContent>
      <w:p>
        <w:pPr>
          <w:pStyle w:val="3"/>
          <w:jc w:val="center"/>
        </w:pPr>
        <w:r>
          <w:fldChar w:fldCharType="begin"/>
        </w:r>
        <w:r>
          <w:instrText xml:space="preserve">PAGE   \* MERGEFORMAT</w:instrText>
        </w:r>
        <w:r>
          <w:fldChar w:fldCharType="separate"/>
        </w:r>
        <w:r>
          <w:rPr>
            <w:lang w:val="zh-CN"/>
          </w:rPr>
          <w:t>19</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BF583A"/>
    <w:multiLevelType w:val="multilevel"/>
    <w:tmpl w:val="1DBF583A"/>
    <w:lvl w:ilvl="0" w:tentative="0">
      <w:start w:val="1"/>
      <w:numFmt w:val="decimal"/>
      <w:pStyle w:val="18"/>
      <w:suff w:val="nothing"/>
      <w:lvlText w:val="注%1："/>
      <w:lvlJc w:val="left"/>
      <w:pPr>
        <w:ind w:left="1299" w:hanging="448"/>
      </w:pPr>
      <w:rPr>
        <w:rFonts w:hint="eastAsia" w:ascii="黑体" w:eastAsia="黑体"/>
        <w:b w:val="0"/>
        <w:i w:val="0"/>
        <w:sz w:val="18"/>
        <w:szCs w:val="18"/>
        <w:vertAlign w:val="baseline"/>
        <w:lang w:val="en-US"/>
      </w:rPr>
    </w:lvl>
    <w:lvl w:ilvl="1" w:tentative="0">
      <w:start w:val="1"/>
      <w:numFmt w:val="lowerLetter"/>
      <w:lvlText w:val="%2)"/>
      <w:lvlJc w:val="left"/>
      <w:pPr>
        <w:tabs>
          <w:tab w:val="left" w:pos="668"/>
        </w:tabs>
        <w:ind w:left="1660" w:hanging="629"/>
      </w:pPr>
      <w:rPr>
        <w:rFonts w:hint="eastAsia"/>
        <w:vertAlign w:val="baseline"/>
      </w:rPr>
    </w:lvl>
    <w:lvl w:ilvl="2" w:tentative="0">
      <w:start w:val="1"/>
      <w:numFmt w:val="lowerRoman"/>
      <w:lvlText w:val="%3."/>
      <w:lvlJc w:val="right"/>
      <w:pPr>
        <w:tabs>
          <w:tab w:val="left" w:pos="668"/>
        </w:tabs>
        <w:ind w:left="1660" w:hanging="629"/>
      </w:pPr>
      <w:rPr>
        <w:rFonts w:hint="eastAsia"/>
        <w:vertAlign w:val="baseline"/>
      </w:rPr>
    </w:lvl>
    <w:lvl w:ilvl="3" w:tentative="0">
      <w:start w:val="1"/>
      <w:numFmt w:val="decimal"/>
      <w:lvlText w:val="%4."/>
      <w:lvlJc w:val="left"/>
      <w:pPr>
        <w:tabs>
          <w:tab w:val="left" w:pos="668"/>
        </w:tabs>
        <w:ind w:left="1660" w:hanging="629"/>
      </w:pPr>
      <w:rPr>
        <w:rFonts w:hint="eastAsia"/>
        <w:vertAlign w:val="baseline"/>
      </w:rPr>
    </w:lvl>
    <w:lvl w:ilvl="4" w:tentative="0">
      <w:start w:val="1"/>
      <w:numFmt w:val="lowerLetter"/>
      <w:lvlText w:val="%5)"/>
      <w:lvlJc w:val="left"/>
      <w:pPr>
        <w:tabs>
          <w:tab w:val="left" w:pos="668"/>
        </w:tabs>
        <w:ind w:left="1660" w:hanging="629"/>
      </w:pPr>
      <w:rPr>
        <w:rFonts w:hint="eastAsia"/>
        <w:vertAlign w:val="baseline"/>
      </w:rPr>
    </w:lvl>
    <w:lvl w:ilvl="5" w:tentative="0">
      <w:start w:val="1"/>
      <w:numFmt w:val="lowerRoman"/>
      <w:lvlText w:val="%6."/>
      <w:lvlJc w:val="right"/>
      <w:pPr>
        <w:tabs>
          <w:tab w:val="left" w:pos="668"/>
        </w:tabs>
        <w:ind w:left="1660" w:hanging="629"/>
      </w:pPr>
      <w:rPr>
        <w:rFonts w:hint="eastAsia"/>
        <w:vertAlign w:val="baseline"/>
      </w:rPr>
    </w:lvl>
    <w:lvl w:ilvl="6" w:tentative="0">
      <w:start w:val="1"/>
      <w:numFmt w:val="decimal"/>
      <w:lvlText w:val="%7."/>
      <w:lvlJc w:val="left"/>
      <w:pPr>
        <w:tabs>
          <w:tab w:val="left" w:pos="668"/>
        </w:tabs>
        <w:ind w:left="1660" w:hanging="629"/>
      </w:pPr>
      <w:rPr>
        <w:rFonts w:hint="eastAsia"/>
        <w:vertAlign w:val="baseline"/>
      </w:rPr>
    </w:lvl>
    <w:lvl w:ilvl="7" w:tentative="0">
      <w:start w:val="1"/>
      <w:numFmt w:val="lowerLetter"/>
      <w:lvlText w:val="%8)"/>
      <w:lvlJc w:val="left"/>
      <w:pPr>
        <w:tabs>
          <w:tab w:val="left" w:pos="668"/>
        </w:tabs>
        <w:ind w:left="1660" w:hanging="629"/>
      </w:pPr>
      <w:rPr>
        <w:rFonts w:hint="eastAsia"/>
        <w:vertAlign w:val="baseline"/>
      </w:rPr>
    </w:lvl>
    <w:lvl w:ilvl="8" w:tentative="0">
      <w:start w:val="1"/>
      <w:numFmt w:val="lowerRoman"/>
      <w:lvlText w:val="%9."/>
      <w:lvlJc w:val="right"/>
      <w:pPr>
        <w:tabs>
          <w:tab w:val="left" w:pos="668"/>
        </w:tabs>
        <w:ind w:left="1660" w:hanging="629"/>
      </w:pPr>
      <w:rPr>
        <w:rFonts w:hint="eastAsia"/>
        <w:vertAlign w:val="baseline"/>
      </w:rPr>
    </w:lvl>
  </w:abstractNum>
  <w:abstractNum w:abstractNumId="1">
    <w:nsid w:val="60B55DC2"/>
    <w:multiLevelType w:val="multilevel"/>
    <w:tmpl w:val="60B55DC2"/>
    <w:lvl w:ilvl="0" w:tentative="0">
      <w:start w:val="1"/>
      <w:numFmt w:val="upperLetter"/>
      <w:pStyle w:val="16"/>
      <w:lvlText w:val="%1"/>
      <w:lvlJc w:val="left"/>
      <w:pPr>
        <w:tabs>
          <w:tab w:val="left" w:pos="0"/>
        </w:tabs>
        <w:ind w:left="0" w:hanging="425"/>
      </w:pPr>
      <w:rPr>
        <w:rFonts w:hint="eastAsia"/>
      </w:rPr>
    </w:lvl>
    <w:lvl w:ilvl="1" w:tentative="0">
      <w:start w:val="1"/>
      <w:numFmt w:val="decimal"/>
      <w:pStyle w:val="17"/>
      <w:suff w:val="nothing"/>
      <w:lvlText w:val="表%1.%2　"/>
      <w:lvlJc w:val="left"/>
      <w:pPr>
        <w:ind w:left="2552"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qixiangju">
    <w15:presenceInfo w15:providerId="None" w15:userId="qixiangj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true"/>
  <w:bordersDoNotSurroundFooter w:val="true"/>
  <w:attachedTemplate r:id="rId1"/>
  <w:revisionView w:markup="0"/>
  <w:trackRevisions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7E79EBD5"/>
    <w:rsid w:val="B522F3D6"/>
    <w:rsid w:val="F9DF4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qFormat/>
    <w:uiPriority w:val="0"/>
    <w:rPr>
      <w:sz w:val="18"/>
      <w:szCs w:val="18"/>
    </w:rPr>
  </w:style>
  <w:style w:type="paragraph" w:styleId="3">
    <w:name w:val="footer"/>
    <w:basedOn w:val="1"/>
    <w:link w:val="14"/>
    <w:qFormat/>
    <w:uiPriority w:val="99"/>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rFonts w:cs="Times New Roman"/>
      <w:kern w:val="0"/>
      <w:sz w:val="24"/>
    </w:rPr>
  </w:style>
  <w:style w:type="table" w:styleId="7">
    <w:name w:val="Table Grid"/>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FollowedHyperlink"/>
    <w:basedOn w:val="8"/>
    <w:qFormat/>
    <w:uiPriority w:val="0"/>
    <w:rPr>
      <w:color w:val="800080"/>
      <w:u w:val="none"/>
    </w:rPr>
  </w:style>
  <w:style w:type="character" w:styleId="11">
    <w:name w:val="Emphasis"/>
    <w:basedOn w:val="8"/>
    <w:qFormat/>
    <w:uiPriority w:val="0"/>
  </w:style>
  <w:style w:type="character" w:styleId="12">
    <w:name w:val="Hyperlink"/>
    <w:basedOn w:val="8"/>
    <w:qFormat/>
    <w:uiPriority w:val="0"/>
    <w:rPr>
      <w:color w:val="0000FF"/>
      <w:u w:val="none"/>
    </w:rPr>
  </w:style>
  <w:style w:type="character" w:customStyle="1" w:styleId="13">
    <w:name w:val="页眉 Char"/>
    <w:basedOn w:val="8"/>
    <w:link w:val="4"/>
    <w:qFormat/>
    <w:uiPriority w:val="0"/>
    <w:rPr>
      <w:rFonts w:asciiTheme="minorHAnsi" w:hAnsiTheme="minorHAnsi" w:eastAsiaTheme="minorEastAsia" w:cstheme="minorBidi"/>
      <w:kern w:val="2"/>
      <w:sz w:val="18"/>
      <w:szCs w:val="18"/>
    </w:rPr>
  </w:style>
  <w:style w:type="character" w:customStyle="1" w:styleId="14">
    <w:name w:val="页脚 Char"/>
    <w:basedOn w:val="8"/>
    <w:link w:val="3"/>
    <w:qFormat/>
    <w:uiPriority w:val="99"/>
    <w:rPr>
      <w:rFonts w:asciiTheme="minorHAnsi" w:hAnsiTheme="minorHAnsi" w:eastAsiaTheme="minorEastAsia" w:cstheme="minorBidi"/>
      <w:kern w:val="2"/>
      <w:sz w:val="18"/>
      <w:szCs w:val="18"/>
    </w:rPr>
  </w:style>
  <w:style w:type="character" w:customStyle="1" w:styleId="15">
    <w:name w:val="批注框文本 Char"/>
    <w:basedOn w:val="8"/>
    <w:link w:val="2"/>
    <w:qFormat/>
    <w:uiPriority w:val="0"/>
    <w:rPr>
      <w:rFonts w:asciiTheme="minorHAnsi" w:hAnsiTheme="minorHAnsi" w:eastAsiaTheme="minorEastAsia" w:cstheme="minorBidi"/>
      <w:kern w:val="2"/>
      <w:sz w:val="18"/>
      <w:szCs w:val="18"/>
    </w:rPr>
  </w:style>
  <w:style w:type="paragraph" w:customStyle="1" w:styleId="16">
    <w:name w:val="附录表标号"/>
    <w:basedOn w:val="1"/>
    <w:next w:val="1"/>
    <w:qFormat/>
    <w:uiPriority w:val="0"/>
    <w:pPr>
      <w:numPr>
        <w:ilvl w:val="0"/>
        <w:numId w:val="1"/>
      </w:numPr>
      <w:tabs>
        <w:tab w:val="clear" w:pos="0"/>
      </w:tabs>
      <w:spacing w:line="14" w:lineRule="exact"/>
      <w:ind w:left="811" w:hanging="448"/>
      <w:jc w:val="center"/>
      <w:outlineLvl w:val="0"/>
    </w:pPr>
    <w:rPr>
      <w:rFonts w:ascii="Times New Roman" w:hAnsi="Times New Roman" w:eastAsia="宋体" w:cs="Times New Roman"/>
      <w:color w:val="FFFFFF"/>
    </w:rPr>
  </w:style>
  <w:style w:type="paragraph" w:customStyle="1" w:styleId="17">
    <w:name w:val="附录表标题"/>
    <w:basedOn w:val="1"/>
    <w:next w:val="1"/>
    <w:qFormat/>
    <w:uiPriority w:val="0"/>
    <w:pPr>
      <w:numPr>
        <w:ilvl w:val="1"/>
        <w:numId w:val="1"/>
      </w:numPr>
      <w:tabs>
        <w:tab w:val="left" w:pos="180"/>
      </w:tabs>
      <w:spacing w:beforeLines="50" w:afterLines="50"/>
      <w:ind w:left="0" w:firstLine="0"/>
      <w:jc w:val="center"/>
    </w:pPr>
    <w:rPr>
      <w:rFonts w:ascii="黑体" w:hAnsi="Times New Roman" w:eastAsia="黑体" w:cs="Times New Roman"/>
      <w:szCs w:val="21"/>
    </w:rPr>
  </w:style>
  <w:style w:type="paragraph" w:customStyle="1" w:styleId="18">
    <w:name w:val="注×：（正文）"/>
    <w:qFormat/>
    <w:uiPriority w:val="0"/>
    <w:pPr>
      <w:numPr>
        <w:ilvl w:val="0"/>
        <w:numId w:val="2"/>
      </w:numPr>
      <w:jc w:val="both"/>
    </w:pPr>
    <w:rPr>
      <w:rFonts w:ascii="宋体" w:hAnsi="Times New Roman" w:eastAsia="宋体" w:cs="Times New Roman"/>
      <w:sz w:val="18"/>
      <w:szCs w:val="18"/>
      <w:lang w:val="en-US" w:eastAsia="zh-CN" w:bidi="ar-SA"/>
    </w:rPr>
  </w:style>
  <w:style w:type="paragraph" w:customStyle="1" w:styleId="19">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qixiangju/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Company>神州网信技术有限公司</Company>
  <Pages>19</Pages>
  <Words>6802</Words>
  <Characters>1551</Characters>
  <Lines>12</Lines>
  <Paragraphs>16</Paragraphs>
  <TotalTime>4</TotalTime>
  <ScaleCrop>false</ScaleCrop>
  <LinksUpToDate>false</LinksUpToDate>
  <CharactersWithSpaces>8337</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2021-10-20T15:51:00Z</dcterms:created>
  <dc:creator>DH</dc:creator>
  <cp:lastModifiedBy>qixiangju</cp:lastModifiedBy>
  <cp:lastPrinted>2021-06-22T11:30:00Z</cp:lastPrinted>
  <dcterms:modified xsi:type="dcterms:W3CDTF">2022-03-30T18:02:01Z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