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A" w:rsidRDefault="00C6591E">
      <w:pPr>
        <w:spacing w:beforeLines="300" w:before="720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bookmarkStart w:id="0" w:name="_Toc108238111"/>
      <w:bookmarkStart w:id="1" w:name="_Toc109455354"/>
      <w:r>
        <w:rPr>
          <w:rFonts w:ascii="黑体" w:eastAsia="黑体" w:hAnsi="黑体" w:hint="eastAsia"/>
          <w:sz w:val="44"/>
          <w:szCs w:val="44"/>
        </w:rPr>
        <w:t>全</w:t>
      </w:r>
      <w:bookmarkStart w:id="2" w:name="_GoBack"/>
      <w:bookmarkEnd w:id="2"/>
      <w:r>
        <w:rPr>
          <w:rFonts w:ascii="黑体" w:eastAsia="黑体" w:hAnsi="黑体" w:hint="eastAsia"/>
          <w:sz w:val="44"/>
          <w:szCs w:val="44"/>
        </w:rPr>
        <w:t>国防雷减灾综合管理服务平台</w:t>
      </w:r>
    </w:p>
    <w:p w:rsidR="005202EA" w:rsidRDefault="00C6591E">
      <w:pPr>
        <w:spacing w:before="52429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年度</w:t>
      </w:r>
      <w:r>
        <w:rPr>
          <w:rFonts w:ascii="黑体" w:eastAsia="黑体" w:hAnsi="黑体"/>
          <w:sz w:val="44"/>
          <w:szCs w:val="44"/>
        </w:rPr>
        <w:t>报告上</w:t>
      </w:r>
      <w:proofErr w:type="gramStart"/>
      <w:r>
        <w:rPr>
          <w:rFonts w:ascii="黑体" w:eastAsia="黑体" w:hAnsi="黑体"/>
          <w:sz w:val="44"/>
          <w:szCs w:val="44"/>
        </w:rPr>
        <w:t>传</w:t>
      </w:r>
      <w:r>
        <w:rPr>
          <w:rFonts w:ascii="黑体" w:eastAsia="黑体" w:hAnsi="黑体" w:hint="eastAsia"/>
          <w:sz w:val="44"/>
          <w:szCs w:val="44"/>
        </w:rPr>
        <w:t>功能</w:t>
      </w:r>
      <w:proofErr w:type="gramEnd"/>
      <w:r>
        <w:rPr>
          <w:rFonts w:ascii="黑体" w:eastAsia="黑体" w:hAnsi="黑体"/>
          <w:sz w:val="44"/>
          <w:szCs w:val="44"/>
        </w:rPr>
        <w:t>模块</w:t>
      </w:r>
    </w:p>
    <w:p w:rsidR="005202EA" w:rsidRDefault="005202EA">
      <w:pPr>
        <w:spacing w:beforeLines="200" w:before="480" w:afterLines="200" w:after="480"/>
        <w:ind w:firstLine="1440"/>
        <w:jc w:val="center"/>
        <w:rPr>
          <w:rFonts w:ascii="黑体" w:eastAsia="黑体" w:hAnsi="黑体"/>
          <w:sz w:val="72"/>
          <w:szCs w:val="72"/>
        </w:rPr>
      </w:pPr>
    </w:p>
    <w:p w:rsidR="005202EA" w:rsidRDefault="00C6591E">
      <w:pPr>
        <w:spacing w:beforeLines="200" w:before="480"/>
        <w:ind w:firstLineChars="0" w:firstLine="0"/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操作</w:t>
      </w:r>
      <w:r>
        <w:rPr>
          <w:rFonts w:ascii="黑体" w:eastAsia="黑体" w:hAnsi="黑体"/>
          <w:sz w:val="72"/>
          <w:szCs w:val="72"/>
        </w:rPr>
        <w:t>手册</w:t>
      </w:r>
    </w:p>
    <w:p w:rsidR="005202EA" w:rsidRDefault="005202EA">
      <w:pPr>
        <w:spacing w:beforeLines="100" w:before="240" w:afterLines="200" w:after="480" w:line="240" w:lineRule="exact"/>
        <w:ind w:firstLineChars="0" w:firstLine="0"/>
        <w:jc w:val="center"/>
        <w:rPr>
          <w:rFonts w:ascii="黑体" w:eastAsia="黑体" w:hAnsi="黑体"/>
          <w:sz w:val="44"/>
          <w:szCs w:val="72"/>
        </w:rPr>
      </w:pPr>
    </w:p>
    <w:p w:rsidR="005202EA" w:rsidRDefault="005202EA">
      <w:pPr>
        <w:ind w:firstLineChars="250" w:firstLine="900"/>
        <w:rPr>
          <w:rFonts w:eastAsia="黑体"/>
          <w:sz w:val="36"/>
          <w:szCs w:val="36"/>
        </w:rPr>
      </w:pPr>
    </w:p>
    <w:p w:rsidR="005202EA" w:rsidRDefault="005202EA">
      <w:pPr>
        <w:ind w:firstLineChars="250" w:firstLine="900"/>
        <w:rPr>
          <w:rFonts w:eastAsia="黑体"/>
          <w:sz w:val="36"/>
          <w:szCs w:val="36"/>
        </w:rPr>
      </w:pPr>
    </w:p>
    <w:p w:rsidR="005202EA" w:rsidRDefault="005202EA">
      <w:pPr>
        <w:ind w:firstLineChars="250" w:firstLine="900"/>
        <w:rPr>
          <w:rFonts w:eastAsia="黑体"/>
          <w:sz w:val="36"/>
          <w:szCs w:val="36"/>
        </w:rPr>
      </w:pPr>
    </w:p>
    <w:p w:rsidR="005202EA" w:rsidRDefault="005202EA">
      <w:pPr>
        <w:ind w:firstLineChars="300" w:firstLine="1080"/>
        <w:rPr>
          <w:rFonts w:eastAsia="黑体"/>
          <w:sz w:val="36"/>
          <w:szCs w:val="36"/>
        </w:rPr>
      </w:pPr>
    </w:p>
    <w:p w:rsidR="005202EA" w:rsidRDefault="005202EA">
      <w:pPr>
        <w:ind w:firstLineChars="300" w:firstLine="1080"/>
        <w:rPr>
          <w:rFonts w:eastAsia="黑体"/>
          <w:sz w:val="36"/>
          <w:szCs w:val="36"/>
        </w:rPr>
      </w:pPr>
    </w:p>
    <w:p w:rsidR="005202EA" w:rsidRDefault="005202EA">
      <w:pPr>
        <w:ind w:firstLineChars="300" w:firstLine="1080"/>
        <w:rPr>
          <w:rFonts w:eastAsia="黑体"/>
          <w:sz w:val="36"/>
          <w:szCs w:val="36"/>
        </w:rPr>
      </w:pPr>
    </w:p>
    <w:p w:rsidR="005202EA" w:rsidRDefault="005202EA">
      <w:pPr>
        <w:ind w:firstLineChars="300" w:firstLine="1080"/>
        <w:rPr>
          <w:rFonts w:eastAsia="黑体"/>
          <w:sz w:val="36"/>
          <w:szCs w:val="36"/>
        </w:rPr>
      </w:pPr>
    </w:p>
    <w:p w:rsidR="005202EA" w:rsidRDefault="005202EA">
      <w:pPr>
        <w:ind w:firstLineChars="300" w:firstLine="1080"/>
        <w:rPr>
          <w:rFonts w:eastAsia="黑体"/>
          <w:sz w:val="36"/>
          <w:szCs w:val="36"/>
        </w:rPr>
      </w:pPr>
    </w:p>
    <w:p w:rsidR="005202EA" w:rsidRDefault="00C6591E">
      <w:pPr>
        <w:spacing w:beforeLines="300" w:before="720"/>
        <w:ind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2022</w:t>
      </w:r>
      <w:r>
        <w:rPr>
          <w:rFonts w:ascii="黑体" w:eastAsia="黑体" w:hAnsi="黑体"/>
          <w:sz w:val="36"/>
          <w:szCs w:val="36"/>
        </w:rPr>
        <w:t>年</w:t>
      </w:r>
      <w:r>
        <w:rPr>
          <w:rFonts w:ascii="黑体" w:eastAsia="黑体" w:hAnsi="黑体"/>
          <w:sz w:val="36"/>
          <w:szCs w:val="36"/>
        </w:rPr>
        <w:t>3</w:t>
      </w:r>
      <w:r>
        <w:rPr>
          <w:rFonts w:ascii="黑体" w:eastAsia="黑体" w:hAnsi="黑体"/>
          <w:sz w:val="36"/>
          <w:szCs w:val="36"/>
        </w:rPr>
        <w:t>月</w:t>
      </w:r>
      <w:bookmarkEnd w:id="0"/>
      <w:bookmarkEnd w:id="1"/>
    </w:p>
    <w:p w:rsidR="005202EA" w:rsidDel="00C6591E" w:rsidRDefault="00C6591E">
      <w:pPr>
        <w:ind w:firstLine="883"/>
        <w:jc w:val="center"/>
        <w:rPr>
          <w:del w:id="3" w:author="文印中心(排版)" w:date="2022-04-07T11:52:00Z"/>
          <w:b/>
          <w:kern w:val="44"/>
          <w:sz w:val="36"/>
          <w:szCs w:val="44"/>
        </w:rPr>
      </w:pPr>
      <w:r>
        <w:rPr>
          <w:b/>
          <w:kern w:val="44"/>
          <w:sz w:val="44"/>
          <w:szCs w:val="44"/>
        </w:rPr>
        <w:lastRenderedPageBreak/>
        <w:br w:type="page"/>
      </w:r>
    </w:p>
    <w:sdt>
      <w:sdtPr>
        <w:rPr>
          <w:lang w:val="zh-CN"/>
        </w:rPr>
        <w:id w:val="15834029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202EA" w:rsidRDefault="00C6591E" w:rsidP="00C6591E">
          <w:pPr>
            <w:ind w:firstLine="560"/>
            <w:jc w:val="center"/>
            <w:pPrChange w:id="4" w:author="文印中心(排版)" w:date="2022-04-07T11:52:00Z">
              <w:pPr>
                <w:pStyle w:val="TOC2"/>
                <w:ind w:firstLine="560"/>
                <w:jc w:val="center"/>
              </w:pPr>
            </w:pPrChange>
          </w:pPr>
          <w:r>
            <w:rPr>
              <w:lang w:val="zh-CN"/>
            </w:rPr>
            <w:t>目录</w:t>
          </w:r>
        </w:p>
        <w:p w:rsidR="005202EA" w:rsidRDefault="00C6591E">
          <w:pPr>
            <w:pStyle w:val="10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hyperlink w:anchor="_Toc97023569" w:history="1">
            <w:r>
              <w:rPr>
                <w:rStyle w:val="ac"/>
                <w:rFonts w:ascii="宋体" w:eastAsia="宋体" w:hAnsi="宋体"/>
                <w:sz w:val="24"/>
                <w:szCs w:val="24"/>
                <w:lang w:val="zh-CN"/>
              </w:rPr>
              <w:t>1.</w:t>
            </w:r>
            <w:r>
              <w:rPr>
                <w:rFonts w:cstheme="minorBidi"/>
                <w:b w:val="0"/>
                <w:bCs w:val="0"/>
                <w:caps w:val="0"/>
                <w:kern w:val="2"/>
                <w:sz w:val="24"/>
                <w:szCs w:val="24"/>
                <w:lang w:val="en-US"/>
              </w:rPr>
              <w:tab/>
            </w:r>
            <w:r>
              <w:rPr>
                <w:rStyle w:val="ac"/>
                <w:rFonts w:ascii="黑体" w:eastAsia="黑体" w:hAnsi="黑体" w:hint="eastAsia"/>
                <w:sz w:val="24"/>
                <w:szCs w:val="24"/>
                <w:lang w:val="zh-CN"/>
              </w:rPr>
              <w:t>网址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_Toc97023569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10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hyperlink w:anchor="_Toc97023570" w:history="1">
            <w:r>
              <w:rPr>
                <w:rStyle w:val="ac"/>
                <w:rFonts w:ascii="宋体" w:eastAsia="宋体" w:hAnsi="宋体"/>
                <w:sz w:val="24"/>
                <w:szCs w:val="24"/>
                <w:lang w:val="zh-CN"/>
              </w:rPr>
              <w:t>2.</w:t>
            </w:r>
            <w:r>
              <w:rPr>
                <w:rFonts w:cstheme="minorBidi"/>
                <w:b w:val="0"/>
                <w:bCs w:val="0"/>
                <w:caps w:val="0"/>
                <w:kern w:val="2"/>
                <w:sz w:val="24"/>
                <w:szCs w:val="24"/>
                <w:lang w:val="en-US"/>
              </w:rPr>
              <w:tab/>
            </w:r>
            <w:r>
              <w:rPr>
                <w:rStyle w:val="ac"/>
                <w:rFonts w:ascii="黑体" w:eastAsia="黑体" w:hAnsi="黑体" w:hint="eastAsia"/>
                <w:sz w:val="24"/>
                <w:szCs w:val="24"/>
                <w:lang w:val="zh-CN"/>
              </w:rPr>
              <w:t>帐号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_Toc97023570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10"/>
            <w:tabs>
              <w:tab w:val="left" w:pos="960"/>
            </w:tabs>
            <w:ind w:firstLine="482"/>
            <w:rPr>
              <w:rFonts w:cstheme="minorBidi"/>
              <w:b w:val="0"/>
              <w:bCs w:val="0"/>
              <w:caps w:val="0"/>
              <w:kern w:val="2"/>
              <w:sz w:val="24"/>
              <w:szCs w:val="24"/>
              <w:lang w:val="en-US"/>
            </w:rPr>
          </w:pPr>
          <w:hyperlink w:anchor="_Toc97023571" w:history="1">
            <w:r>
              <w:rPr>
                <w:rStyle w:val="ac"/>
                <w:rFonts w:ascii="宋体" w:eastAsia="宋体" w:hAnsi="宋体"/>
                <w:sz w:val="24"/>
                <w:szCs w:val="24"/>
                <w:lang w:val="zh-CN"/>
              </w:rPr>
              <w:t>3.</w:t>
            </w:r>
            <w:r>
              <w:rPr>
                <w:rFonts w:cstheme="minorBidi"/>
                <w:b w:val="0"/>
                <w:bCs w:val="0"/>
                <w:caps w:val="0"/>
                <w:kern w:val="2"/>
                <w:sz w:val="24"/>
                <w:szCs w:val="24"/>
                <w:lang w:val="en-US"/>
              </w:rPr>
              <w:tab/>
            </w:r>
            <w:r>
              <w:rPr>
                <w:rStyle w:val="ac"/>
                <w:rFonts w:ascii="黑体" w:eastAsia="黑体" w:hAnsi="黑体" w:hint="eastAsia"/>
                <w:sz w:val="24"/>
                <w:szCs w:val="24"/>
                <w:lang w:val="zh-CN"/>
              </w:rPr>
              <w:t>操作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_Toc97023571 </w:instrText>
            </w:r>
            <w:r>
              <w:rPr>
                <w:sz w:val="24"/>
                <w:szCs w:val="24"/>
              </w:rPr>
              <w:instrText xml:space="preserve">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20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hyperlink w:anchor="_Toc97023573" w:history="1">
            <w:r>
              <w:rPr>
                <w:rStyle w:val="ac"/>
                <w:sz w:val="24"/>
                <w:szCs w:val="24"/>
                <w:lang w:val="zh-CN"/>
              </w:rPr>
              <w:t>3.1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>登录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_Toc97023573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20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hyperlink w:anchor="_Toc97023574" w:history="1">
            <w:r>
              <w:rPr>
                <w:rStyle w:val="ac"/>
                <w:sz w:val="24"/>
                <w:szCs w:val="24"/>
                <w:lang w:val="zh-CN"/>
              </w:rPr>
              <w:t>3.2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>忘记密码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_Toc97023574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20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hyperlink w:anchor="_Toc97023575" w:history="1">
            <w:r>
              <w:rPr>
                <w:rStyle w:val="ac"/>
                <w:sz w:val="24"/>
                <w:szCs w:val="24"/>
                <w:lang w:val="zh-CN"/>
              </w:rPr>
              <w:t>3.3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>新增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</w:instrText>
            </w:r>
            <w:r>
              <w:rPr>
                <w:sz w:val="24"/>
                <w:szCs w:val="24"/>
              </w:rPr>
              <w:instrText xml:space="preserve">75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20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hyperlink w:anchor="_Toc97023576" w:history="1">
            <w:r>
              <w:rPr>
                <w:rStyle w:val="ac"/>
                <w:sz w:val="24"/>
                <w:szCs w:val="24"/>
                <w:lang w:val="zh-CN"/>
              </w:rPr>
              <w:t>3.4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>填报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_Toc97023576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30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hyperlink w:anchor="_Toc97023581" w:history="1">
            <w:r>
              <w:rPr>
                <w:rStyle w:val="ac"/>
                <w:rFonts w:ascii="宋体" w:eastAsia="宋体" w:hAnsi="宋体"/>
                <w:snapToGrid w:val="0"/>
                <w:w w:val="0"/>
                <w:sz w:val="24"/>
                <w:szCs w:val="24"/>
              </w:rPr>
              <w:t>3.4.1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</w:rPr>
              <w:t>年度报告基本信息表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_Toc97023581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30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hyperlink w:anchor="_Toc97023582" w:history="1">
            <w:r>
              <w:rPr>
                <w:rStyle w:val="ac"/>
                <w:rFonts w:ascii="宋体" w:eastAsia="宋体" w:hAnsi="宋体"/>
                <w:snapToGrid w:val="0"/>
                <w:w w:val="0"/>
                <w:sz w:val="24"/>
                <w:szCs w:val="24"/>
              </w:rPr>
              <w:t>3.4.2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</w:rPr>
              <w:t>本部专业技术人员表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_Toc97023582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30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hyperlink w:anchor="_Toc97023583" w:history="1">
            <w:r>
              <w:rPr>
                <w:rStyle w:val="ac"/>
                <w:rFonts w:ascii="宋体" w:eastAsia="宋体" w:hAnsi="宋体"/>
                <w:snapToGrid w:val="0"/>
                <w:w w:val="0"/>
                <w:sz w:val="24"/>
                <w:szCs w:val="24"/>
              </w:rPr>
              <w:t>3.4.3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</w:rPr>
              <w:t>分支机构专业技术人员表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_Toc97023583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30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hyperlink w:anchor="_Toc97023584" w:history="1">
            <w:r>
              <w:rPr>
                <w:rStyle w:val="ac"/>
                <w:rFonts w:ascii="宋体" w:eastAsia="宋体" w:hAnsi="宋体"/>
                <w:snapToGrid w:val="0"/>
                <w:w w:val="0"/>
                <w:sz w:val="24"/>
                <w:szCs w:val="24"/>
              </w:rPr>
              <w:t>3.4.4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</w:rPr>
              <w:t>检测专用设备情况表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_Toc97023584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30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hyperlink w:anchor="_Toc97023585" w:history="1">
            <w:r>
              <w:rPr>
                <w:rStyle w:val="ac"/>
                <w:rFonts w:ascii="宋体" w:eastAsia="宋体" w:hAnsi="宋体"/>
                <w:snapToGrid w:val="0"/>
                <w:w w:val="0"/>
                <w:sz w:val="24"/>
                <w:szCs w:val="24"/>
              </w:rPr>
              <w:t>3.4.5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</w:rPr>
              <w:t>检测项目统计表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_Toc97023585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30"/>
            <w:tabs>
              <w:tab w:val="right" w:leader="middleDot" w:pos="8755"/>
            </w:tabs>
            <w:ind w:firstLine="480"/>
            <w:rPr>
              <w:rFonts w:cstheme="minorBidi"/>
              <w:i w:val="0"/>
              <w:iCs w:val="0"/>
              <w:kern w:val="2"/>
              <w:sz w:val="24"/>
              <w:szCs w:val="24"/>
              <w:lang w:val="en-US"/>
            </w:rPr>
          </w:pPr>
          <w:hyperlink w:anchor="_Toc97023586" w:history="1">
            <w:r>
              <w:rPr>
                <w:rStyle w:val="ac"/>
                <w:rFonts w:ascii="宋体" w:eastAsia="宋体" w:hAnsi="宋体"/>
                <w:snapToGrid w:val="0"/>
                <w:w w:val="0"/>
                <w:sz w:val="24"/>
                <w:szCs w:val="24"/>
              </w:rPr>
              <w:t>3.4.6</w:t>
            </w:r>
            <w:r>
              <w:rPr>
                <w:rStyle w:val="ac"/>
                <w:rFonts w:hint="eastAsia"/>
                <w:sz w:val="24"/>
                <w:szCs w:val="24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</w:rPr>
              <w:t>上传附件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_Toc97023586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20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4"/>
              <w:szCs w:val="24"/>
              <w:lang w:val="en-US"/>
            </w:rPr>
          </w:pPr>
          <w:hyperlink w:anchor="_Toc97023648" w:history="1">
            <w:r>
              <w:rPr>
                <w:rStyle w:val="ac"/>
                <w:sz w:val="24"/>
                <w:szCs w:val="24"/>
                <w:lang w:val="zh-CN"/>
              </w:rPr>
              <w:t>3.5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>提交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_Toc97023648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pStyle w:val="20"/>
            <w:tabs>
              <w:tab w:val="right" w:leader="middleDot" w:pos="8755"/>
            </w:tabs>
            <w:ind w:firstLine="480"/>
            <w:rPr>
              <w:rFonts w:cstheme="minorBidi"/>
              <w:smallCaps w:val="0"/>
              <w:kern w:val="2"/>
              <w:sz w:val="21"/>
              <w:szCs w:val="22"/>
              <w:lang w:val="en-US"/>
            </w:rPr>
          </w:pPr>
          <w:hyperlink w:anchor="_Toc97023649" w:history="1">
            <w:r>
              <w:rPr>
                <w:rStyle w:val="ac"/>
                <w:sz w:val="24"/>
                <w:szCs w:val="24"/>
                <w:lang w:val="zh-CN"/>
              </w:rPr>
              <w:t>3.6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Style w:val="ac"/>
                <w:rFonts w:hint="eastAsia"/>
                <w:sz w:val="24"/>
                <w:szCs w:val="24"/>
                <w:lang w:val="zh-CN"/>
              </w:rPr>
              <w:t>审批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PAGEREF _Toc970236</w:instrText>
            </w:r>
            <w:r>
              <w:rPr>
                <w:sz w:val="24"/>
                <w:szCs w:val="24"/>
              </w:rPr>
              <w:instrText xml:space="preserve">49 \h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fldChar w:fldCharType="end"/>
            </w:r>
          </w:hyperlink>
        </w:p>
        <w:p w:rsidR="005202EA" w:rsidRDefault="00C6591E">
          <w:pPr>
            <w:ind w:firstLine="482"/>
          </w:pPr>
          <w:r>
            <w:rPr>
              <w:b/>
              <w:bCs/>
              <w:sz w:val="24"/>
              <w:lang w:val="zh-CN"/>
            </w:rPr>
            <w:fldChar w:fldCharType="end"/>
          </w:r>
        </w:p>
      </w:sdtContent>
    </w:sdt>
    <w:p w:rsidR="005202EA" w:rsidRDefault="005202EA">
      <w:pPr>
        <w:ind w:firstLine="643"/>
        <w:rPr>
          <w:b/>
          <w:kern w:val="44"/>
          <w:sz w:val="32"/>
          <w:szCs w:val="44"/>
        </w:rPr>
      </w:pPr>
    </w:p>
    <w:p w:rsidR="005202EA" w:rsidRDefault="00C6591E">
      <w:pPr>
        <w:widowControl w:val="0"/>
        <w:spacing w:line="420" w:lineRule="auto"/>
        <w:ind w:firstLine="560"/>
      </w:pPr>
      <w:bookmarkStart w:id="5" w:name="_Toc23956922"/>
      <w:bookmarkStart w:id="6" w:name="_Toc26845"/>
      <w:bookmarkStart w:id="7" w:name="_Toc516239525"/>
      <w:bookmarkStart w:id="8" w:name="_Toc516239480"/>
      <w:bookmarkStart w:id="9" w:name="_Toc516239602"/>
      <w:bookmarkStart w:id="10" w:name="_Toc516239232"/>
      <w:r>
        <w:br w:type="page"/>
      </w:r>
    </w:p>
    <w:p w:rsidR="005202EA" w:rsidRDefault="00C6591E" w:rsidP="00C6591E">
      <w:pPr>
        <w:pStyle w:val="a5"/>
        <w:ind w:left="280" w:firstLine="436"/>
        <w:rPr>
          <w:rFonts w:asciiTheme="minorEastAsia" w:eastAsiaTheme="minorEastAsia" w:hAnsiTheme="minorEastAsia"/>
          <w:sz w:val="28"/>
          <w:szCs w:val="28"/>
          <w:lang w:val="zh-CN"/>
        </w:rPr>
      </w:pPr>
      <w:r>
        <w:rPr>
          <w:rFonts w:asciiTheme="minorEastAsia" w:hAnsiTheme="minorEastAsia" w:hint="eastAsia"/>
          <w:spacing w:val="4"/>
          <w:szCs w:val="28"/>
        </w:rPr>
        <w:t>全国防雷减灾综合管理服务平台年度报告</w:t>
      </w:r>
      <w:r>
        <w:rPr>
          <w:rFonts w:asciiTheme="minorEastAsia" w:hAnsiTheme="minorEastAsia" w:hint="eastAsia"/>
          <w:spacing w:val="4"/>
          <w:szCs w:val="28"/>
        </w:rPr>
        <w:t>上</w:t>
      </w:r>
      <w:proofErr w:type="gramStart"/>
      <w:r>
        <w:rPr>
          <w:rFonts w:asciiTheme="minorEastAsia" w:hAnsiTheme="minorEastAsia"/>
          <w:spacing w:val="4"/>
          <w:szCs w:val="28"/>
        </w:rPr>
        <w:t>传</w:t>
      </w:r>
      <w:r>
        <w:rPr>
          <w:rFonts w:asciiTheme="minorEastAsia" w:hAnsiTheme="minorEastAsia" w:hint="eastAsia"/>
          <w:spacing w:val="4"/>
          <w:szCs w:val="28"/>
        </w:rPr>
        <w:t>功能</w:t>
      </w:r>
      <w:proofErr w:type="gramEnd"/>
      <w:r>
        <w:rPr>
          <w:rFonts w:asciiTheme="minorEastAsia" w:hAnsiTheme="minorEastAsia"/>
          <w:spacing w:val="4"/>
          <w:szCs w:val="28"/>
        </w:rPr>
        <w:t>模块</w:t>
      </w:r>
      <w:r>
        <w:rPr>
          <w:rFonts w:asciiTheme="minorEastAsia" w:hAnsiTheme="minorEastAsia" w:hint="eastAsia"/>
          <w:spacing w:val="4"/>
          <w:szCs w:val="28"/>
        </w:rPr>
        <w:t>主要</w:t>
      </w:r>
      <w:r>
        <w:rPr>
          <w:rFonts w:asciiTheme="minorEastAsia" w:hAnsiTheme="minorEastAsia" w:hint="eastAsia"/>
          <w:spacing w:val="4"/>
          <w:szCs w:val="28"/>
        </w:rPr>
        <w:t>适用</w:t>
      </w:r>
      <w:r>
        <w:rPr>
          <w:rFonts w:asciiTheme="minorEastAsia" w:hAnsiTheme="minorEastAsia"/>
          <w:spacing w:val="4"/>
          <w:szCs w:val="28"/>
        </w:rPr>
        <w:t>于全国防雷检测机构</w:t>
      </w:r>
      <w:r>
        <w:rPr>
          <w:rFonts w:asciiTheme="minorEastAsia" w:hAnsiTheme="minorEastAsia" w:hint="eastAsia"/>
          <w:spacing w:val="4"/>
          <w:szCs w:val="28"/>
        </w:rPr>
        <w:t>用户</w:t>
      </w:r>
      <w:r>
        <w:rPr>
          <w:rFonts w:asciiTheme="minorEastAsia" w:hAnsiTheme="minorEastAsia"/>
          <w:spacing w:val="4"/>
          <w:szCs w:val="28"/>
        </w:rPr>
        <w:t>，上传上一年度</w:t>
      </w:r>
      <w:r>
        <w:rPr>
          <w:rFonts w:asciiTheme="minorEastAsia" w:hAnsiTheme="minorEastAsia" w:hint="eastAsia"/>
          <w:spacing w:val="4"/>
          <w:szCs w:val="28"/>
        </w:rPr>
        <w:t>雷电</w:t>
      </w:r>
      <w:r>
        <w:rPr>
          <w:rFonts w:asciiTheme="minorEastAsia" w:hAnsiTheme="minorEastAsia"/>
          <w:spacing w:val="4"/>
          <w:szCs w:val="28"/>
        </w:rPr>
        <w:t>防护装置检测资质年度报告，</w:t>
      </w:r>
      <w:r>
        <w:rPr>
          <w:rFonts w:asciiTheme="minorEastAsia" w:hAnsiTheme="minorEastAsia" w:hint="eastAsia"/>
          <w:spacing w:val="4"/>
          <w:szCs w:val="28"/>
        </w:rPr>
        <w:t>包括：年度报告基本信息、从业人员信息、分支机构信息、分支机构从业人员信息、仪器设备信息、检测业务信息、附件</w:t>
      </w:r>
      <w:r>
        <w:rPr>
          <w:rFonts w:asciiTheme="minorEastAsia" w:hAnsiTheme="minorEastAsia" w:hint="eastAsia"/>
          <w:spacing w:val="4"/>
          <w:szCs w:val="28"/>
        </w:rPr>
        <w:t>等</w:t>
      </w:r>
      <w:r>
        <w:rPr>
          <w:rFonts w:asciiTheme="minorEastAsia" w:hAnsiTheme="minorEastAsia"/>
          <w:spacing w:val="4"/>
          <w:szCs w:val="28"/>
        </w:rPr>
        <w:t>，</w:t>
      </w:r>
      <w:r>
        <w:rPr>
          <w:rFonts w:asciiTheme="minorEastAsia" w:hAnsiTheme="minorEastAsia" w:hint="eastAsia"/>
          <w:spacing w:val="4"/>
          <w:szCs w:val="28"/>
        </w:rPr>
        <w:t>具体</w:t>
      </w:r>
      <w:r>
        <w:rPr>
          <w:rFonts w:asciiTheme="minorEastAsia" w:hAnsiTheme="minorEastAsia" w:hint="eastAsia"/>
          <w:spacing w:val="4"/>
          <w:szCs w:val="28"/>
        </w:rPr>
        <w:t>步骤</w:t>
      </w:r>
      <w:r>
        <w:rPr>
          <w:rFonts w:asciiTheme="minorEastAsia" w:hAnsiTheme="minorEastAsia"/>
          <w:spacing w:val="4"/>
          <w:szCs w:val="28"/>
        </w:rPr>
        <w:t>如下：</w:t>
      </w:r>
    </w:p>
    <w:p w:rsidR="005202EA" w:rsidRDefault="00C6591E">
      <w:pPr>
        <w:pStyle w:val="1"/>
        <w:ind w:left="0" w:firstLine="0"/>
        <w:rPr>
          <w:rFonts w:ascii="黑体" w:eastAsia="黑体" w:hAnsi="黑体"/>
          <w:sz w:val="32"/>
          <w:lang w:val="zh-CN"/>
        </w:rPr>
      </w:pPr>
      <w:bookmarkStart w:id="11" w:name="_Toc97023569"/>
      <w:r>
        <w:rPr>
          <w:rFonts w:ascii="黑体" w:eastAsia="黑体" w:hAnsi="黑体" w:hint="eastAsia"/>
          <w:sz w:val="32"/>
          <w:szCs w:val="32"/>
          <w:lang w:val="zh-CN"/>
        </w:rPr>
        <w:t>网址</w:t>
      </w:r>
      <w:bookmarkEnd w:id="11"/>
    </w:p>
    <w:bookmarkStart w:id="12" w:name="_Toc51835211"/>
    <w:bookmarkStart w:id="13" w:name="_Toc20347983"/>
    <w:bookmarkStart w:id="14" w:name="_Toc17896941"/>
    <w:bookmarkEnd w:id="5"/>
    <w:bookmarkEnd w:id="6"/>
    <w:bookmarkEnd w:id="12"/>
    <w:p w:rsidR="005202EA" w:rsidRDefault="00C6591E">
      <w:pPr>
        <w:widowControl w:val="0"/>
        <w:spacing w:line="240" w:lineRule="auto"/>
        <w:ind w:firstLine="560"/>
        <w:rPr>
          <w:rFonts w:ascii="仿宋" w:hAnsi="仿宋"/>
          <w:kern w:val="2"/>
          <w:szCs w:val="28"/>
        </w:rPr>
      </w:pPr>
      <w:r>
        <w:rPr>
          <w:rFonts w:ascii="仿宋" w:hAnsi="仿宋"/>
          <w:kern w:val="2"/>
          <w:szCs w:val="28"/>
        </w:rPr>
        <w:fldChar w:fldCharType="begin"/>
      </w:r>
      <w:r>
        <w:rPr>
          <w:rFonts w:ascii="仿宋" w:hAnsi="仿宋"/>
          <w:kern w:val="2"/>
          <w:szCs w:val="28"/>
        </w:rPr>
        <w:instrText xml:space="preserve"> HYPERLINK "https://www.qgfljg.cn" </w:instrText>
      </w:r>
      <w:r>
        <w:rPr>
          <w:rFonts w:ascii="仿宋" w:hAnsi="仿宋"/>
          <w:kern w:val="2"/>
          <w:szCs w:val="28"/>
        </w:rPr>
        <w:fldChar w:fldCharType="separate"/>
      </w:r>
      <w:r>
        <w:rPr>
          <w:rStyle w:val="ac"/>
          <w:rFonts w:ascii="仿宋" w:hAnsi="仿宋"/>
          <w:kern w:val="2"/>
          <w:szCs w:val="28"/>
        </w:rPr>
        <w:t>https://www.qgfljg.cn</w:t>
      </w:r>
      <w:r>
        <w:rPr>
          <w:rFonts w:ascii="仿宋" w:hAnsi="仿宋"/>
          <w:kern w:val="2"/>
          <w:szCs w:val="28"/>
        </w:rPr>
        <w:fldChar w:fldCharType="end"/>
      </w:r>
    </w:p>
    <w:p w:rsidR="005202EA" w:rsidRDefault="00C6591E">
      <w:pPr>
        <w:pStyle w:val="1"/>
        <w:ind w:left="142" w:hanging="142"/>
        <w:rPr>
          <w:rFonts w:ascii="黑体" w:eastAsia="黑体" w:hAnsi="黑体"/>
          <w:sz w:val="32"/>
          <w:szCs w:val="32"/>
          <w:lang w:val="zh-CN"/>
        </w:rPr>
      </w:pPr>
      <w:bookmarkStart w:id="15" w:name="_Toc97023570"/>
      <w:proofErr w:type="gramStart"/>
      <w:r>
        <w:rPr>
          <w:rFonts w:ascii="黑体" w:eastAsia="黑体" w:hAnsi="黑体" w:hint="eastAsia"/>
          <w:sz w:val="32"/>
          <w:szCs w:val="32"/>
          <w:lang w:val="zh-CN"/>
        </w:rPr>
        <w:t>帐号</w:t>
      </w:r>
      <w:bookmarkEnd w:id="15"/>
      <w:proofErr w:type="gramEnd"/>
    </w:p>
    <w:p w:rsidR="005202EA" w:rsidRDefault="00C6591E">
      <w:pPr>
        <w:spacing w:line="240" w:lineRule="auto"/>
        <w:ind w:firstLine="576"/>
        <w:rPr>
          <w:rFonts w:asciiTheme="minorEastAsia" w:hAnsiTheme="minorEastAsia"/>
          <w:spacing w:val="4"/>
          <w:szCs w:val="28"/>
        </w:rPr>
      </w:pPr>
      <w:proofErr w:type="gramStart"/>
      <w:r>
        <w:rPr>
          <w:rFonts w:asciiTheme="minorEastAsia" w:hAnsiTheme="minorEastAsia" w:hint="eastAsia"/>
          <w:spacing w:val="4"/>
          <w:szCs w:val="28"/>
        </w:rPr>
        <w:t>帐号</w:t>
      </w:r>
      <w:proofErr w:type="gramEnd"/>
      <w:r>
        <w:rPr>
          <w:rFonts w:asciiTheme="minorEastAsia" w:hAnsiTheme="minorEastAsia"/>
          <w:spacing w:val="4"/>
          <w:szCs w:val="28"/>
        </w:rPr>
        <w:t>：</w:t>
      </w:r>
      <w:r>
        <w:rPr>
          <w:rFonts w:asciiTheme="minorEastAsia" w:hAnsiTheme="minorEastAsia" w:hint="eastAsia"/>
          <w:spacing w:val="4"/>
          <w:szCs w:val="28"/>
        </w:rPr>
        <w:t>防雷检测资质号；默认密码</w:t>
      </w:r>
      <w:r>
        <w:rPr>
          <w:rFonts w:asciiTheme="minorEastAsia" w:hAnsiTheme="minorEastAsia" w:hint="eastAsia"/>
          <w:spacing w:val="4"/>
          <w:szCs w:val="28"/>
        </w:rPr>
        <w:t>J2Uf5WnF#1</w:t>
      </w:r>
    </w:p>
    <w:p w:rsidR="005202EA" w:rsidRDefault="00C6591E">
      <w:pPr>
        <w:widowControl w:val="0"/>
        <w:ind w:firstLine="576"/>
        <w:rPr>
          <w:rFonts w:asciiTheme="minorEastAsia" w:hAnsiTheme="minorEastAsia"/>
          <w:spacing w:val="4"/>
          <w:szCs w:val="28"/>
        </w:rPr>
      </w:pPr>
      <w:r>
        <w:rPr>
          <w:rFonts w:asciiTheme="minorEastAsia" w:hAnsiTheme="minorEastAsia" w:hint="eastAsia"/>
          <w:spacing w:val="4"/>
          <w:szCs w:val="28"/>
        </w:rPr>
        <w:t>(</w:t>
      </w:r>
      <w:r>
        <w:rPr>
          <w:rFonts w:asciiTheme="minorEastAsia" w:hAnsiTheme="minorEastAsia" w:hint="eastAsia"/>
          <w:spacing w:val="4"/>
          <w:szCs w:val="28"/>
        </w:rPr>
        <w:t>注：如果用户自行更改过，则保留更改后的密码</w:t>
      </w:r>
      <w:r>
        <w:rPr>
          <w:rFonts w:asciiTheme="minorEastAsia" w:hAnsiTheme="minorEastAsia"/>
          <w:spacing w:val="4"/>
          <w:szCs w:val="28"/>
        </w:rPr>
        <w:t>)</w:t>
      </w:r>
    </w:p>
    <w:p w:rsidR="005202EA" w:rsidRDefault="00C6591E">
      <w:pPr>
        <w:pStyle w:val="1"/>
        <w:ind w:left="142" w:hanging="142"/>
        <w:rPr>
          <w:rFonts w:ascii="黑体" w:eastAsia="黑体" w:hAnsi="黑体"/>
          <w:sz w:val="32"/>
          <w:szCs w:val="32"/>
          <w:lang w:val="zh-CN"/>
        </w:rPr>
      </w:pPr>
      <w:bookmarkStart w:id="16" w:name="_Toc97023571"/>
      <w:r>
        <w:rPr>
          <w:rFonts w:ascii="黑体" w:eastAsia="黑体" w:hAnsi="黑体" w:hint="eastAsia"/>
          <w:sz w:val="32"/>
          <w:szCs w:val="32"/>
          <w:lang w:val="zh-CN"/>
        </w:rPr>
        <w:t>操作</w:t>
      </w:r>
      <w:bookmarkEnd w:id="16"/>
    </w:p>
    <w:p w:rsidR="005202EA" w:rsidRDefault="00C6591E">
      <w:pPr>
        <w:pStyle w:val="2"/>
        <w:ind w:left="608" w:hanging="608"/>
        <w:rPr>
          <w:lang w:val="zh-CN"/>
        </w:rPr>
      </w:pPr>
      <w:bookmarkStart w:id="17" w:name="_Toc97023573"/>
      <w:r>
        <w:rPr>
          <w:rFonts w:hint="eastAsia"/>
          <w:lang w:val="zh-CN"/>
        </w:rPr>
        <w:t>登录</w:t>
      </w:r>
      <w:bookmarkEnd w:id="17"/>
    </w:p>
    <w:bookmarkEnd w:id="13"/>
    <w:bookmarkEnd w:id="14"/>
    <w:p w:rsidR="005202EA" w:rsidRDefault="00C6591E">
      <w:pPr>
        <w:ind w:firstLine="560"/>
        <w:rPr>
          <w:lang w:val="zh-CN"/>
        </w:rPr>
      </w:pPr>
      <w:r>
        <w:rPr>
          <w:rFonts w:hint="eastAsia"/>
          <w:lang w:val="zh-CN"/>
        </w:rPr>
        <w:t>点击网</w:t>
      </w:r>
      <w:r>
        <w:rPr>
          <w:lang w:val="zh-CN"/>
        </w:rPr>
        <w:t>址</w:t>
      </w:r>
      <w:r>
        <w:rPr>
          <w:rFonts w:hint="eastAsia"/>
          <w:lang w:val="zh-CN"/>
        </w:rPr>
        <w:t>首页右上角“登录”按钮，会跳出登录弹窗，如下图。输入账号密码即可登录。首次登录系统要求更改默认密码。</w:t>
      </w:r>
    </w:p>
    <w:p w:rsidR="005202EA" w:rsidRDefault="00C6591E">
      <w:pPr>
        <w:ind w:left="560" w:firstLineChars="0" w:firstLine="0"/>
        <w:jc w:val="center"/>
      </w:pPr>
      <w:r>
        <w:rPr>
          <w:noProof/>
          <w:lang w:val="en-US"/>
        </w:rPr>
        <w:drawing>
          <wp:inline distT="0" distB="0" distL="0" distR="0">
            <wp:extent cx="3648075" cy="2743835"/>
            <wp:effectExtent l="0" t="0" r="0" b="0"/>
            <wp:docPr id="240" name="图片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007" cy="27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EA" w:rsidRDefault="00C6591E">
      <w:pPr>
        <w:pStyle w:val="2"/>
        <w:ind w:left="608" w:hanging="608"/>
        <w:rPr>
          <w:rFonts w:ascii="宋体" w:eastAsia="宋体" w:hAnsi="宋体"/>
          <w:lang w:val="zh-CN"/>
        </w:rPr>
      </w:pPr>
      <w:bookmarkStart w:id="18" w:name="_Toc97023574"/>
      <w:bookmarkStart w:id="19" w:name="_Toc502"/>
      <w:r>
        <w:rPr>
          <w:rFonts w:ascii="宋体" w:eastAsia="宋体" w:hAnsi="宋体" w:hint="eastAsia"/>
          <w:lang w:val="zh-CN"/>
        </w:rPr>
        <w:t>忘记密码</w:t>
      </w:r>
      <w:bookmarkEnd w:id="18"/>
      <w:bookmarkEnd w:id="19"/>
    </w:p>
    <w:p w:rsidR="005202EA" w:rsidRDefault="00C6591E">
      <w:pPr>
        <w:ind w:firstLine="560"/>
        <w:rPr>
          <w:lang w:val="zh-CN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307340</wp:posOffset>
            </wp:positionV>
            <wp:extent cx="4168140" cy="3101975"/>
            <wp:effectExtent l="19050" t="19050" r="22860" b="22225"/>
            <wp:wrapTopAndBottom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3101975"/>
                    </a:xfrm>
                    <a:prstGeom prst="rect">
                      <a:avLst/>
                    </a:prstGeom>
                    <a:ln w="9525">
                      <a:solidFill>
                        <a:srgbClr val="00B0F0"/>
                      </a:solidFill>
                      <a:rou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zh-CN"/>
        </w:rPr>
        <w:t>忘记密码功能在</w:t>
      </w:r>
      <w:proofErr w:type="gramStart"/>
      <w:r>
        <w:rPr>
          <w:rFonts w:hint="eastAsia"/>
          <w:lang w:val="zh-CN"/>
        </w:rPr>
        <w:t>登录弹窗的</w:t>
      </w:r>
      <w:proofErr w:type="gramEnd"/>
      <w:r>
        <w:rPr>
          <w:rFonts w:hint="eastAsia"/>
          <w:lang w:val="zh-CN"/>
        </w:rPr>
        <w:t>右下角，如图。</w:t>
      </w:r>
    </w:p>
    <w:p w:rsidR="005202EA" w:rsidRDefault="005202EA">
      <w:pPr>
        <w:pStyle w:val="a3"/>
        <w:ind w:firstLine="400"/>
        <w:jc w:val="left"/>
      </w:pPr>
    </w:p>
    <w:p w:rsidR="005202EA" w:rsidRDefault="005202EA">
      <w:pPr>
        <w:ind w:firstLine="560"/>
      </w:pPr>
    </w:p>
    <w:p w:rsidR="005202EA" w:rsidRDefault="00C6591E">
      <w:pPr>
        <w:pStyle w:val="2"/>
        <w:ind w:left="608" w:hanging="608"/>
        <w:rPr>
          <w:lang w:val="zh-CN"/>
        </w:rPr>
      </w:pPr>
      <w:bookmarkStart w:id="20" w:name="_Toc97023575"/>
      <w:bookmarkStart w:id="21" w:name="_Toc23956934"/>
      <w:bookmarkStart w:id="22" w:name="_Toc18670"/>
      <w:r>
        <w:rPr>
          <w:rFonts w:hint="eastAsia"/>
          <w:lang w:val="zh-CN"/>
        </w:rPr>
        <w:t>新</w:t>
      </w:r>
      <w:r>
        <w:rPr>
          <w:lang w:val="zh-CN"/>
        </w:rPr>
        <w:t>增</w:t>
      </w:r>
      <w:bookmarkEnd w:id="20"/>
    </w:p>
    <w:p w:rsidR="005202EA" w:rsidRDefault="00C6591E">
      <w:pPr>
        <w:ind w:firstLine="560"/>
        <w:rPr>
          <w:lang w:val="zh-CN"/>
        </w:rPr>
      </w:pPr>
      <w:r>
        <w:rPr>
          <w:rFonts w:hint="eastAsia"/>
          <w:lang w:val="zh-CN"/>
        </w:rPr>
        <w:t>登录</w:t>
      </w:r>
      <w:r>
        <w:rPr>
          <w:lang w:val="zh-CN"/>
        </w:rPr>
        <w:t>后</w:t>
      </w:r>
      <w:r>
        <w:rPr>
          <w:rFonts w:hint="eastAsia"/>
          <w:lang w:val="zh-CN"/>
        </w:rPr>
        <w:t>点</w:t>
      </w:r>
      <w:r>
        <w:rPr>
          <w:lang w:val="zh-CN"/>
        </w:rPr>
        <w:t>击</w:t>
      </w:r>
      <w:r>
        <w:rPr>
          <w:lang w:val="zh-CN"/>
        </w:rPr>
        <w:t>“</w:t>
      </w:r>
      <w:r>
        <w:rPr>
          <w:rFonts w:hint="eastAsia"/>
          <w:lang w:val="zh-CN"/>
        </w:rPr>
        <w:t>单位</w:t>
      </w:r>
      <w:r>
        <w:rPr>
          <w:lang w:val="zh-CN"/>
        </w:rPr>
        <w:t>情况</w:t>
      </w:r>
      <w:r>
        <w:rPr>
          <w:lang w:val="zh-CN"/>
        </w:rPr>
        <w:t>”--“</w:t>
      </w:r>
      <w:r>
        <w:rPr>
          <w:rFonts w:hint="eastAsia"/>
          <w:lang w:val="zh-CN"/>
        </w:rPr>
        <w:t>年</w:t>
      </w:r>
      <w:r>
        <w:rPr>
          <w:lang w:val="zh-CN"/>
        </w:rPr>
        <w:t>度报告</w:t>
      </w:r>
      <w:r>
        <w:rPr>
          <w:lang w:val="zh-CN"/>
        </w:rPr>
        <w:t>”--“</w:t>
      </w:r>
      <w:r>
        <w:rPr>
          <w:rFonts w:hint="eastAsia"/>
          <w:lang w:val="zh-CN"/>
        </w:rPr>
        <w:t>新</w:t>
      </w:r>
      <w:r>
        <w:rPr>
          <w:lang w:val="zh-CN"/>
        </w:rPr>
        <w:t>增</w:t>
      </w:r>
      <w:r>
        <w:rPr>
          <w:lang w:val="zh-CN"/>
        </w:rPr>
        <w:t>”</w:t>
      </w:r>
      <w:r>
        <w:rPr>
          <w:rFonts w:hint="eastAsia"/>
          <w:lang w:val="zh-CN"/>
        </w:rPr>
        <w:t>。</w:t>
      </w:r>
      <w:bookmarkEnd w:id="21"/>
      <w:bookmarkEnd w:id="22"/>
    </w:p>
    <w:p w:rsidR="005202EA" w:rsidRDefault="00C6591E">
      <w:pPr>
        <w:ind w:firstLineChars="50" w:firstLine="140"/>
        <w:jc w:val="center"/>
      </w:pPr>
      <w:r>
        <w:rPr>
          <w:noProof/>
          <w:lang w:val="en-US"/>
        </w:rPr>
        <w:drawing>
          <wp:inline distT="0" distB="0" distL="0" distR="0">
            <wp:extent cx="5095875" cy="2457450"/>
            <wp:effectExtent l="19050" t="19050" r="28575" b="1905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457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02EA" w:rsidRDefault="00C6591E">
      <w:pPr>
        <w:pStyle w:val="2"/>
        <w:ind w:left="608" w:hanging="608"/>
        <w:rPr>
          <w:lang w:val="zh-CN"/>
        </w:rPr>
      </w:pPr>
      <w:bookmarkStart w:id="23" w:name="_Toc97023576"/>
      <w:r>
        <w:rPr>
          <w:rFonts w:hint="eastAsia"/>
          <w:lang w:val="zh-CN"/>
        </w:rPr>
        <w:t>填</w:t>
      </w:r>
      <w:r>
        <w:rPr>
          <w:lang w:val="zh-CN"/>
        </w:rPr>
        <w:t>报</w:t>
      </w:r>
      <w:bookmarkEnd w:id="23"/>
    </w:p>
    <w:p w:rsidR="005202EA" w:rsidRDefault="00C6591E">
      <w:pPr>
        <w:ind w:firstLine="560"/>
      </w:pPr>
      <w:r>
        <w:rPr>
          <w:rFonts w:hint="eastAsia"/>
        </w:rPr>
        <w:t>点击新增按钮后，进入【上传年度报告】填报界面，</w:t>
      </w:r>
      <w:r>
        <w:rPr>
          <w:rFonts w:hint="eastAsia"/>
          <w:lang w:val="zh-CN"/>
        </w:rPr>
        <w:t>包括</w:t>
      </w:r>
      <w:r>
        <w:rPr>
          <w:lang w:val="zh-CN"/>
        </w:rPr>
        <w:t>5</w:t>
      </w:r>
      <w:r>
        <w:rPr>
          <w:rFonts w:hint="eastAsia"/>
          <w:lang w:val="zh-CN"/>
        </w:rPr>
        <w:t>个</w:t>
      </w:r>
      <w:r>
        <w:rPr>
          <w:rFonts w:hint="eastAsia"/>
        </w:rPr>
        <w:t>表：年度报告基本信息表、专业技术人员简表、分支</w:t>
      </w:r>
      <w:r>
        <w:t>机构</w:t>
      </w:r>
      <w:r>
        <w:rPr>
          <w:rFonts w:hint="eastAsia"/>
        </w:rPr>
        <w:t>专业技术人员简表、检测专用设备简表和检测项目表。</w:t>
      </w:r>
    </w:p>
    <w:p w:rsidR="005202EA" w:rsidRDefault="00C6591E">
      <w:pPr>
        <w:pStyle w:val="3"/>
        <w:ind w:left="366" w:firstLine="482"/>
        <w:rPr>
          <w:sz w:val="28"/>
          <w:szCs w:val="28"/>
        </w:rPr>
      </w:pPr>
      <w:bookmarkStart w:id="24" w:name="_Toc97023581"/>
      <w:r>
        <w:rPr>
          <w:rFonts w:hint="eastAsia"/>
          <w:sz w:val="28"/>
          <w:szCs w:val="28"/>
        </w:rPr>
        <w:t>年度报告基本信息表</w:t>
      </w:r>
      <w:bookmarkEnd w:id="24"/>
    </w:p>
    <w:p w:rsidR="005202EA" w:rsidRDefault="00C6591E">
      <w:pPr>
        <w:pStyle w:val="af0"/>
        <w:ind w:firstLine="560"/>
      </w:pPr>
      <w:r>
        <w:rPr>
          <w:rFonts w:hint="eastAsia"/>
        </w:rPr>
        <w:t>基本</w:t>
      </w:r>
      <w:r>
        <w:t>信息表包括</w:t>
      </w:r>
      <w:r>
        <w:rPr>
          <w:rFonts w:hint="eastAsia"/>
        </w:rPr>
        <w:t>名称</w:t>
      </w:r>
      <w:r>
        <w:t>、法</w:t>
      </w:r>
      <w:r>
        <w:rPr>
          <w:rFonts w:hint="eastAsia"/>
        </w:rPr>
        <w:t>人</w:t>
      </w:r>
      <w:r>
        <w:t>、</w:t>
      </w:r>
      <w:r>
        <w:rPr>
          <w:rFonts w:hint="eastAsia"/>
        </w:rPr>
        <w:t>资质</w:t>
      </w:r>
      <w:r>
        <w:t>号、</w:t>
      </w:r>
      <w:r>
        <w:rPr>
          <w:rFonts w:hint="eastAsia"/>
        </w:rPr>
        <w:t>人</w:t>
      </w:r>
      <w:r>
        <w:t>员、电话、检测项目</w:t>
      </w:r>
      <w:r>
        <w:rPr>
          <w:rFonts w:hint="eastAsia"/>
        </w:rPr>
        <w:t>总</w:t>
      </w:r>
      <w:r>
        <w:t>数、分支机构等</w:t>
      </w:r>
      <w:r>
        <w:rPr>
          <w:rFonts w:hint="eastAsia"/>
        </w:rPr>
        <w:t>，</w:t>
      </w:r>
      <w:r>
        <w:t>空白处需要填</w:t>
      </w:r>
      <w:r>
        <w:rPr>
          <w:rFonts w:hint="eastAsia"/>
        </w:rPr>
        <w:t>写补充</w:t>
      </w:r>
      <w:r>
        <w:t>完整。</w:t>
      </w:r>
    </w:p>
    <w:p w:rsidR="005202EA" w:rsidRDefault="00C6591E">
      <w:pPr>
        <w:tabs>
          <w:tab w:val="left" w:pos="567"/>
        </w:tabs>
        <w:ind w:firstLineChars="0" w:firstLine="0"/>
        <w:jc w:val="center"/>
      </w:pPr>
      <w:r>
        <w:rPr>
          <w:noProof/>
          <w:lang w:val="en-US"/>
        </w:rPr>
        <w:drawing>
          <wp:inline distT="0" distB="0" distL="0" distR="0">
            <wp:extent cx="5918200" cy="5429250"/>
            <wp:effectExtent l="19050" t="19050" r="25400" b="1905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0747" cy="54401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02EA" w:rsidRDefault="00C6591E">
      <w:pPr>
        <w:pStyle w:val="3"/>
        <w:ind w:left="366" w:firstLine="482"/>
        <w:rPr>
          <w:sz w:val="28"/>
          <w:szCs w:val="28"/>
        </w:rPr>
      </w:pPr>
      <w:bookmarkStart w:id="25" w:name="_Toc97023582"/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部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5"/>
    </w:p>
    <w:p w:rsidR="005202EA" w:rsidRDefault="00C6591E">
      <w:pPr>
        <w:pStyle w:val="af0"/>
        <w:ind w:firstLine="560"/>
      </w:pPr>
      <w:r>
        <w:rPr>
          <w:rFonts w:hint="eastAsia"/>
        </w:rPr>
        <w:t>专业</w:t>
      </w:r>
      <w:r>
        <w:t>技术人员表</w:t>
      </w:r>
      <w:r>
        <w:t>“+”</w:t>
      </w:r>
      <w:r>
        <w:t>按钮，表示添加</w:t>
      </w:r>
      <w:r>
        <w:rPr>
          <w:rFonts w:hint="eastAsia"/>
        </w:rPr>
        <w:t>专业</w:t>
      </w:r>
      <w:r>
        <w:t>技术</w:t>
      </w:r>
      <w:r>
        <w:rPr>
          <w:rFonts w:hint="eastAsia"/>
        </w:rPr>
        <w:t>人</w:t>
      </w:r>
      <w:r>
        <w:t>员，</w:t>
      </w:r>
      <w:r>
        <w:rPr>
          <w:rFonts w:hint="eastAsia"/>
        </w:rPr>
        <w:t>包括</w:t>
      </w:r>
      <w:r>
        <w:t>姓名、身份证号码、职称、专业、岗位、工作时间、能力评价证书编号、购买社保时段；</w:t>
      </w:r>
      <w:r>
        <w:t>“-”</w:t>
      </w:r>
      <w:r>
        <w:t>按钮</w:t>
      </w:r>
      <w:r>
        <w:rPr>
          <w:rFonts w:hint="eastAsia"/>
        </w:rPr>
        <w:t>表示</w:t>
      </w:r>
      <w:r>
        <w:t>删除</w:t>
      </w:r>
      <w:r>
        <w:rPr>
          <w:rFonts w:hint="eastAsia"/>
        </w:rPr>
        <w:t>专业</w:t>
      </w:r>
      <w:r>
        <w:t>技术人员。</w:t>
      </w:r>
    </w:p>
    <w:p w:rsidR="005202EA" w:rsidRDefault="00C6591E" w:rsidP="00C6591E">
      <w:pPr>
        <w:ind w:firstLineChars="71" w:firstLine="199"/>
        <w:jc w:val="center"/>
      </w:pPr>
      <w:r>
        <w:rPr>
          <w:noProof/>
          <w:lang w:val="en-US"/>
        </w:rPr>
        <w:drawing>
          <wp:inline distT="0" distB="0" distL="0" distR="0">
            <wp:extent cx="4972050" cy="4231640"/>
            <wp:effectExtent l="19050" t="19050" r="19050" b="1651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3304" cy="42328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02EA" w:rsidRDefault="00C6591E">
      <w:pPr>
        <w:pStyle w:val="3"/>
        <w:ind w:left="366" w:firstLine="482"/>
        <w:rPr>
          <w:sz w:val="28"/>
          <w:szCs w:val="28"/>
        </w:rPr>
      </w:pPr>
      <w:bookmarkStart w:id="26" w:name="_Toc97023583"/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支机构</w:t>
      </w:r>
      <w:r>
        <w:rPr>
          <w:rFonts w:hint="eastAsia"/>
          <w:sz w:val="28"/>
          <w:szCs w:val="28"/>
        </w:rPr>
        <w:t>专业技术</w:t>
      </w:r>
      <w:r>
        <w:rPr>
          <w:sz w:val="28"/>
          <w:szCs w:val="28"/>
        </w:rPr>
        <w:t>人员表</w:t>
      </w:r>
      <w:bookmarkEnd w:id="26"/>
    </w:p>
    <w:p w:rsidR="005202EA" w:rsidRDefault="00C6591E">
      <w:pPr>
        <w:pStyle w:val="af0"/>
        <w:ind w:firstLine="560"/>
      </w:pPr>
      <w:r>
        <w:rPr>
          <w:rFonts w:hint="eastAsia"/>
        </w:rPr>
        <w:t>如果有</w:t>
      </w:r>
      <w:r>
        <w:t>分支机构，操作和</w:t>
      </w:r>
      <w:r>
        <w:rPr>
          <w:rFonts w:hint="eastAsia"/>
        </w:rPr>
        <w:t>本</w:t>
      </w:r>
      <w:r>
        <w:t>部</w:t>
      </w:r>
      <w:r>
        <w:rPr>
          <w:rFonts w:hint="eastAsia"/>
        </w:rPr>
        <w:t>专业</w:t>
      </w:r>
      <w:r>
        <w:t>技术人员表一样。如</w:t>
      </w:r>
      <w:r>
        <w:rPr>
          <w:rFonts w:hint="eastAsia"/>
        </w:rPr>
        <w:t>无</w:t>
      </w:r>
      <w:r>
        <w:t>，则</w:t>
      </w:r>
      <w:r>
        <w:rPr>
          <w:rFonts w:hint="eastAsia"/>
        </w:rPr>
        <w:t>此</w:t>
      </w:r>
      <w:r>
        <w:t>表不填。</w:t>
      </w:r>
    </w:p>
    <w:p w:rsidR="005202EA" w:rsidRDefault="00C6591E">
      <w:pPr>
        <w:pStyle w:val="af0"/>
        <w:ind w:firstLineChars="50" w:firstLine="140"/>
        <w:jc w:val="center"/>
      </w:pPr>
      <w:r>
        <w:rPr>
          <w:noProof/>
          <w:lang w:val="en-US"/>
        </w:rPr>
        <w:drawing>
          <wp:inline distT="0" distB="0" distL="0" distR="0">
            <wp:extent cx="5565775" cy="1875155"/>
            <wp:effectExtent l="19050" t="19050" r="15875" b="10795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875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02EA" w:rsidRDefault="005202EA">
      <w:pPr>
        <w:pStyle w:val="a3"/>
        <w:ind w:firstLine="400"/>
      </w:pPr>
    </w:p>
    <w:p w:rsidR="005202EA" w:rsidRDefault="00C6591E">
      <w:pPr>
        <w:pStyle w:val="3"/>
        <w:ind w:left="366" w:firstLine="482"/>
        <w:rPr>
          <w:sz w:val="28"/>
          <w:szCs w:val="28"/>
        </w:rPr>
      </w:pPr>
      <w:bookmarkStart w:id="27" w:name="_Toc97023584"/>
      <w:r>
        <w:rPr>
          <w:rFonts w:hint="eastAsia"/>
          <w:sz w:val="28"/>
          <w:szCs w:val="28"/>
        </w:rPr>
        <w:t>检测</w:t>
      </w:r>
      <w:r>
        <w:rPr>
          <w:sz w:val="28"/>
          <w:szCs w:val="28"/>
        </w:rPr>
        <w:t>专用设备情况表</w:t>
      </w:r>
      <w:bookmarkEnd w:id="27"/>
    </w:p>
    <w:p w:rsidR="005202EA" w:rsidRDefault="00C6591E">
      <w:pPr>
        <w:pStyle w:val="af0"/>
        <w:ind w:firstLine="560"/>
      </w:pPr>
      <w:r>
        <w:t>“+”</w:t>
      </w:r>
      <w:r>
        <w:t>按钮表示添加</w:t>
      </w:r>
      <w:r>
        <w:rPr>
          <w:rFonts w:hint="eastAsia"/>
        </w:rPr>
        <w:t>，</w:t>
      </w:r>
      <w:r>
        <w:t>包括</w:t>
      </w:r>
      <w:r>
        <w:rPr>
          <w:rFonts w:hint="eastAsia"/>
        </w:rPr>
        <w:t>专用设备名称、型号、数量、增加</w:t>
      </w:r>
      <w:r>
        <w:rPr>
          <w:rFonts w:hint="eastAsia"/>
        </w:rPr>
        <w:t>/</w:t>
      </w:r>
      <w:r>
        <w:rPr>
          <w:rFonts w:hint="eastAsia"/>
        </w:rPr>
        <w:t>减少量、检定校准情况、主要性能描述；</w:t>
      </w:r>
      <w:r>
        <w:t>“-”</w:t>
      </w:r>
      <w:r>
        <w:t>按钮</w:t>
      </w:r>
      <w:r>
        <w:rPr>
          <w:rFonts w:hint="eastAsia"/>
        </w:rPr>
        <w:t>表示</w:t>
      </w:r>
      <w:r>
        <w:t>删除。</w:t>
      </w:r>
    </w:p>
    <w:p w:rsidR="005202EA" w:rsidRDefault="00C6591E">
      <w:pPr>
        <w:pStyle w:val="af0"/>
        <w:ind w:firstLine="56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>:</w:t>
      </w:r>
      <w:r>
        <w:rPr>
          <w:rFonts w:hint="eastAsia"/>
        </w:rPr>
        <w:t>检测专用设备名称、型号、数量不能为空。</w:t>
      </w:r>
    </w:p>
    <w:p w:rsidR="005202EA" w:rsidRDefault="00C6591E">
      <w:pPr>
        <w:pStyle w:val="af0"/>
        <w:ind w:firstLine="560"/>
      </w:pPr>
      <w:r>
        <w:rPr>
          <w:rFonts w:hint="eastAsia"/>
        </w:rPr>
        <w:t>注</w:t>
      </w:r>
      <w:r>
        <w:t>2</w:t>
      </w:r>
      <w:r>
        <w:rPr>
          <w:rFonts w:hint="eastAsia"/>
        </w:rPr>
        <w:t>:</w:t>
      </w:r>
      <w:r>
        <w:rPr>
          <w:rFonts w:hint="eastAsia"/>
        </w:rPr>
        <w:t>检测专用设备有变化的，在增加</w:t>
      </w:r>
      <w:r>
        <w:rPr>
          <w:rFonts w:hint="eastAsia"/>
        </w:rPr>
        <w:t>/</w:t>
      </w:r>
      <w:r>
        <w:rPr>
          <w:rFonts w:hint="eastAsia"/>
        </w:rPr>
        <w:t>减少数量一栏填写，减少要在数字前加负号；未变化的无需填写。</w:t>
      </w:r>
    </w:p>
    <w:p w:rsidR="005202EA" w:rsidRDefault="00C6591E">
      <w:pPr>
        <w:pStyle w:val="af0"/>
        <w:ind w:firstLineChars="0" w:firstLine="0"/>
      </w:pPr>
      <w:r>
        <w:rPr>
          <w:noProof/>
          <w:lang w:val="en-US"/>
        </w:rPr>
        <w:drawing>
          <wp:inline distT="0" distB="0" distL="0" distR="0">
            <wp:extent cx="5565775" cy="4385310"/>
            <wp:effectExtent l="19050" t="19050" r="15875" b="15240"/>
            <wp:docPr id="243" name="图片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3853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02EA" w:rsidRDefault="005202EA">
      <w:pPr>
        <w:pStyle w:val="af0"/>
        <w:ind w:firstLineChars="0" w:firstLine="0"/>
      </w:pPr>
    </w:p>
    <w:p w:rsidR="005202EA" w:rsidRDefault="005202EA">
      <w:pPr>
        <w:pStyle w:val="af0"/>
        <w:ind w:firstLineChars="0" w:firstLine="0"/>
      </w:pPr>
    </w:p>
    <w:p w:rsidR="005202EA" w:rsidRDefault="005202EA">
      <w:pPr>
        <w:pStyle w:val="af0"/>
        <w:ind w:firstLineChars="0" w:firstLine="0"/>
      </w:pPr>
    </w:p>
    <w:p w:rsidR="005202EA" w:rsidRDefault="00C6591E">
      <w:pPr>
        <w:pStyle w:val="3"/>
        <w:ind w:left="366" w:firstLine="482"/>
        <w:rPr>
          <w:sz w:val="28"/>
          <w:szCs w:val="28"/>
        </w:rPr>
      </w:pPr>
      <w:bookmarkStart w:id="28" w:name="_Toc97023585"/>
      <w:r>
        <w:rPr>
          <w:rFonts w:hint="eastAsia"/>
          <w:sz w:val="28"/>
          <w:szCs w:val="28"/>
        </w:rPr>
        <w:t>检测项目统计表</w:t>
      </w:r>
      <w:bookmarkEnd w:id="28"/>
    </w:p>
    <w:p w:rsidR="005202EA" w:rsidRDefault="00C6591E">
      <w:pPr>
        <w:pStyle w:val="af0"/>
        <w:ind w:firstLine="560"/>
      </w:pPr>
      <w:r>
        <w:rPr>
          <w:rFonts w:hint="eastAsia"/>
        </w:rPr>
        <w:t>检测项目统计表填</w:t>
      </w:r>
      <w:r>
        <w:t>写</w:t>
      </w:r>
      <w:r>
        <w:rPr>
          <w:rFonts w:hint="eastAsia"/>
        </w:rPr>
        <w:t>内容包括：检测报告编号、项目名称、项目所在地、防雷类别、建</w:t>
      </w:r>
      <w:r>
        <w:rPr>
          <w:rFonts w:hint="eastAsia"/>
        </w:rPr>
        <w:t>(</w:t>
      </w:r>
      <w:r>
        <w:rPr>
          <w:rFonts w:hint="eastAsia"/>
        </w:rPr>
        <w:t>构</w:t>
      </w:r>
      <w:r>
        <w:rPr>
          <w:rFonts w:hint="eastAsia"/>
        </w:rPr>
        <w:t>)</w:t>
      </w:r>
      <w:r>
        <w:rPr>
          <w:rFonts w:hint="eastAsia"/>
        </w:rPr>
        <w:t>筑物数量、检测类型</w:t>
      </w:r>
      <w:r>
        <w:rPr>
          <w:rFonts w:hint="eastAsia"/>
        </w:rPr>
        <w:t>(</w:t>
      </w:r>
      <w:r>
        <w:rPr>
          <w:rFonts w:hint="eastAsia"/>
        </w:rPr>
        <w:t>定期检测</w:t>
      </w:r>
      <w:r>
        <w:rPr>
          <w:rFonts w:hint="eastAsia"/>
        </w:rPr>
        <w:t>/</w:t>
      </w:r>
      <w:r>
        <w:rPr>
          <w:rFonts w:hint="eastAsia"/>
        </w:rPr>
        <w:t>新扩改检测</w:t>
      </w:r>
      <w:r>
        <w:rPr>
          <w:rFonts w:hint="eastAsia"/>
        </w:rPr>
        <w:t>)</w:t>
      </w:r>
      <w:r>
        <w:rPr>
          <w:rFonts w:hint="eastAsia"/>
        </w:rPr>
        <w:t>、合同编号、完成时间。</w:t>
      </w:r>
    </w:p>
    <w:p w:rsidR="005202EA" w:rsidRDefault="00C6591E">
      <w:pPr>
        <w:ind w:firstLineChars="0" w:firstLine="0"/>
      </w:pPr>
      <w:r>
        <w:rPr>
          <w:noProof/>
          <w:lang w:val="en-US"/>
        </w:rPr>
        <w:drawing>
          <wp:inline distT="0" distB="0" distL="0" distR="0">
            <wp:extent cx="5565775" cy="4692650"/>
            <wp:effectExtent l="19050" t="19050" r="15875" b="1270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4692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02EA" w:rsidRDefault="00C6591E">
      <w:pPr>
        <w:pStyle w:val="3"/>
        <w:ind w:left="366" w:firstLine="482"/>
        <w:rPr>
          <w:sz w:val="28"/>
          <w:szCs w:val="28"/>
        </w:rPr>
      </w:pPr>
      <w:bookmarkStart w:id="29" w:name="_Toc97023586"/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传附件</w:t>
      </w:r>
      <w:bookmarkEnd w:id="29"/>
    </w:p>
    <w:p w:rsidR="005202EA" w:rsidRDefault="00C6591E">
      <w:pPr>
        <w:pStyle w:val="af0"/>
        <w:ind w:firstLine="560"/>
        <w:rPr>
          <w:lang w:val="en-US"/>
        </w:rPr>
      </w:pPr>
      <w:r>
        <w:rPr>
          <w:rFonts w:hint="eastAsia"/>
        </w:rPr>
        <w:t>选择</w:t>
      </w:r>
      <w:r>
        <w:t>年度报告附</w:t>
      </w:r>
      <w:r>
        <w:rPr>
          <w:rFonts w:hint="eastAsia"/>
        </w:rPr>
        <w:t>件</w:t>
      </w:r>
      <w:r>
        <w:t>，</w:t>
      </w:r>
      <w:r>
        <w:rPr>
          <w:rFonts w:hint="eastAsia"/>
        </w:rPr>
        <w:t>上</w:t>
      </w:r>
      <w:r>
        <w:t>传，</w:t>
      </w:r>
      <w:r>
        <w:rPr>
          <w:rFonts w:hint="eastAsia"/>
        </w:rPr>
        <w:t>并</w:t>
      </w:r>
      <w:r>
        <w:t>且</w:t>
      </w:r>
      <w:r>
        <w:rPr>
          <w:rFonts w:hint="eastAsia"/>
        </w:rPr>
        <w:t>点</w:t>
      </w:r>
      <w:r>
        <w:t>击</w:t>
      </w:r>
      <w:r>
        <w:rPr>
          <w:rFonts w:hint="eastAsia"/>
        </w:rPr>
        <w:t>“</w:t>
      </w:r>
      <w:r>
        <w:t>保存</w:t>
      </w:r>
      <w:r>
        <w:t>”</w:t>
      </w:r>
      <w:r>
        <w:rPr>
          <w:rFonts w:ascii="宋体" w:hAnsi="宋体" w:hint="eastAsia"/>
          <w:lang w:val="en-US"/>
        </w:rPr>
        <w:t>。</w:t>
      </w:r>
    </w:p>
    <w:p w:rsidR="005202EA" w:rsidRDefault="00C6591E">
      <w:pPr>
        <w:ind w:firstLineChars="0" w:firstLine="0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5565775" cy="1519555"/>
            <wp:effectExtent l="19050" t="19050" r="15875" b="23495"/>
            <wp:docPr id="254" name="图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15195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02EA" w:rsidRDefault="005202EA">
      <w:pPr>
        <w:ind w:firstLineChars="0" w:firstLine="0"/>
        <w:rPr>
          <w:lang w:val="en-US"/>
        </w:rPr>
      </w:pPr>
    </w:p>
    <w:p w:rsidR="005202EA" w:rsidRDefault="00C6591E">
      <w:pPr>
        <w:pStyle w:val="2"/>
        <w:ind w:left="608" w:hanging="608"/>
        <w:rPr>
          <w:lang w:val="zh-CN"/>
        </w:rPr>
      </w:pPr>
      <w:bookmarkStart w:id="30" w:name="_Toc97023648"/>
      <w:r>
        <w:rPr>
          <w:rFonts w:hint="eastAsia"/>
          <w:lang w:val="zh-CN"/>
        </w:rPr>
        <w:t>提</w:t>
      </w:r>
      <w:r>
        <w:rPr>
          <w:lang w:val="zh-CN"/>
        </w:rPr>
        <w:t>交</w:t>
      </w:r>
      <w:bookmarkEnd w:id="30"/>
    </w:p>
    <w:p w:rsidR="005202EA" w:rsidRDefault="00C6591E">
      <w:pPr>
        <w:pStyle w:val="af0"/>
        <w:ind w:firstLine="560"/>
        <w:rPr>
          <w:lang w:val="en-US"/>
        </w:rPr>
      </w:pPr>
      <w:r>
        <w:rPr>
          <w:rFonts w:hint="eastAsia"/>
        </w:rPr>
        <w:t>上述</w:t>
      </w:r>
      <w:r>
        <w:rPr>
          <w:rFonts w:hint="eastAsia"/>
        </w:rPr>
        <w:t>3</w:t>
      </w:r>
      <w:r>
        <w:t>.4.6</w:t>
      </w:r>
      <w:r>
        <w:rPr>
          <w:rFonts w:hint="eastAsia"/>
        </w:rPr>
        <w:t>上</w:t>
      </w:r>
      <w:r>
        <w:t>传年度报告附件并保存后，平台会自动</w:t>
      </w:r>
      <w:r>
        <w:rPr>
          <w:rFonts w:hint="eastAsia"/>
        </w:rPr>
        <w:t>跳</w:t>
      </w:r>
      <w:r>
        <w:t>转到</w:t>
      </w:r>
      <w:r>
        <w:rPr>
          <w:rFonts w:hint="eastAsia"/>
        </w:rPr>
        <w:t>提</w:t>
      </w:r>
      <w:r>
        <w:t>交页面，点击</w:t>
      </w:r>
      <w:r>
        <w:rPr>
          <w:rFonts w:hint="eastAsia"/>
          <w:lang w:val="en-US"/>
        </w:rPr>
        <w:t>“</w:t>
      </w:r>
      <w:r>
        <w:rPr>
          <w:lang w:val="en-US"/>
        </w:rPr>
        <w:t>提交</w:t>
      </w:r>
      <w:r>
        <w:rPr>
          <w:rFonts w:hint="eastAsia"/>
          <w:lang w:val="en-US"/>
        </w:rPr>
        <w:t>”</w:t>
      </w:r>
      <w:r>
        <w:rPr>
          <w:rFonts w:hint="eastAsia"/>
        </w:rPr>
        <w:t>即</w:t>
      </w:r>
      <w:r>
        <w:t>可，</w:t>
      </w:r>
      <w:r>
        <w:rPr>
          <w:rFonts w:hint="eastAsia"/>
        </w:rPr>
        <w:t>状态处</w:t>
      </w:r>
      <w:r>
        <w:t>于</w:t>
      </w:r>
      <w:r>
        <w:rPr>
          <w:rFonts w:hint="eastAsia"/>
        </w:rPr>
        <w:t>“审批</w:t>
      </w:r>
      <w:r>
        <w:t>中</w:t>
      </w:r>
      <w:r>
        <w:rPr>
          <w:rFonts w:hint="eastAsia"/>
        </w:rPr>
        <w:t>”</w:t>
      </w:r>
      <w:r>
        <w:t>，待气象主管机构审批</w:t>
      </w:r>
      <w:r>
        <w:rPr>
          <w:rFonts w:hint="eastAsia"/>
          <w:lang w:val="en-US"/>
        </w:rPr>
        <w:t>。</w:t>
      </w:r>
    </w:p>
    <w:p w:rsidR="005202EA" w:rsidRDefault="00C6591E">
      <w:pPr>
        <w:ind w:firstLineChars="0" w:firstLine="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565775" cy="2724785"/>
            <wp:effectExtent l="19050" t="19050" r="15875" b="18415"/>
            <wp:docPr id="255" name="图片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2724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02EA" w:rsidRDefault="00C6591E">
      <w:pPr>
        <w:ind w:firstLineChars="0" w:firstLine="0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565775" cy="504825"/>
            <wp:effectExtent l="19050" t="19050" r="15875" b="28575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04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02EA" w:rsidRDefault="00C6591E">
      <w:pPr>
        <w:pStyle w:val="2"/>
        <w:ind w:left="608" w:hanging="608"/>
        <w:rPr>
          <w:lang w:val="zh-CN"/>
        </w:rPr>
      </w:pPr>
      <w:bookmarkStart w:id="31" w:name="_Toc97023649"/>
      <w:r>
        <w:rPr>
          <w:rFonts w:hint="eastAsia"/>
          <w:lang w:val="zh-CN"/>
        </w:rPr>
        <w:t>审批</w:t>
      </w:r>
      <w:bookmarkEnd w:id="31"/>
    </w:p>
    <w:p w:rsidR="005202EA" w:rsidRDefault="00C6591E">
      <w:pPr>
        <w:pStyle w:val="af0"/>
        <w:spacing w:beforeLines="50" w:before="120"/>
        <w:ind w:firstLine="560"/>
        <w:rPr>
          <w:lang w:val="en-US"/>
        </w:rPr>
      </w:pPr>
      <w:r>
        <w:rPr>
          <w:rFonts w:hint="eastAsia"/>
        </w:rPr>
        <w:t>若审批</w:t>
      </w:r>
      <w:r>
        <w:t>未通过，则点</w:t>
      </w:r>
      <w:r>
        <w:rPr>
          <w:rFonts w:hint="eastAsia"/>
        </w:rPr>
        <w:t>击“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t>度报告</w:t>
      </w:r>
      <w:r>
        <w:t>”</w:t>
      </w:r>
      <w:r>
        <w:rPr>
          <w:rFonts w:hint="eastAsia"/>
        </w:rPr>
        <w:t>返回</w:t>
      </w:r>
      <w:r>
        <w:t>修改</w:t>
      </w:r>
      <w:r>
        <w:rPr>
          <w:rFonts w:hint="eastAsia"/>
        </w:rPr>
        <w:t>，</w:t>
      </w:r>
      <w:r>
        <w:t>重复</w:t>
      </w:r>
      <w:r>
        <w:rPr>
          <w:rFonts w:hint="eastAsia"/>
        </w:rPr>
        <w:t>3</w:t>
      </w:r>
      <w:r>
        <w:t>.4</w:t>
      </w:r>
      <w:r>
        <w:rPr>
          <w:rFonts w:hint="eastAsia"/>
        </w:rPr>
        <w:t>步骤</w:t>
      </w:r>
      <w:r>
        <w:t>。</w:t>
      </w:r>
      <w:r>
        <w:rPr>
          <w:rFonts w:hint="eastAsia"/>
        </w:rPr>
        <w:t>若审批</w:t>
      </w:r>
      <w:r>
        <w:t>通过</w:t>
      </w:r>
      <w:r>
        <w:rPr>
          <w:rFonts w:hint="eastAsia"/>
        </w:rPr>
        <w:t>，状态</w:t>
      </w:r>
      <w:r>
        <w:t>变为</w:t>
      </w:r>
      <w:r>
        <w:rPr>
          <w:rFonts w:hint="eastAsia"/>
        </w:rPr>
        <w:t>“审批</w:t>
      </w:r>
      <w:r>
        <w:t>通过</w:t>
      </w:r>
      <w:r>
        <w:t>”</w:t>
      </w:r>
      <w:r>
        <w:rPr>
          <w:rFonts w:hint="eastAsia"/>
        </w:rPr>
        <w:t>，</w:t>
      </w:r>
      <w:r>
        <w:t>此次年度报告上</w:t>
      </w:r>
      <w:proofErr w:type="gramStart"/>
      <w:r>
        <w:t>传工作</w:t>
      </w:r>
      <w:proofErr w:type="gramEnd"/>
      <w:r>
        <w:t>完成</w:t>
      </w:r>
      <w:r>
        <w:rPr>
          <w:rFonts w:hint="eastAsia"/>
        </w:rPr>
        <w:t>。</w:t>
      </w:r>
    </w:p>
    <w:p w:rsidR="005202EA" w:rsidRDefault="00C6591E">
      <w:pPr>
        <w:ind w:firstLineChars="0" w:firstLine="0"/>
        <w:rPr>
          <w:rFonts w:ascii="宋体" w:hAnsi="宋体"/>
        </w:rPr>
      </w:pPr>
      <w:r>
        <w:rPr>
          <w:noProof/>
          <w:lang w:val="en-US"/>
        </w:rPr>
        <w:drawing>
          <wp:inline distT="0" distB="0" distL="0" distR="0">
            <wp:extent cx="5565775" cy="523875"/>
            <wp:effectExtent l="19050" t="19050" r="15875" b="28575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5775" cy="523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7"/>
      <w:bookmarkEnd w:id="8"/>
      <w:bookmarkEnd w:id="9"/>
      <w:bookmarkEnd w:id="10"/>
    </w:p>
    <w:sectPr w:rsidR="005202E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701" w:header="779" w:footer="83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EA" w:rsidRDefault="00C6591E">
      <w:pPr>
        <w:spacing w:line="240" w:lineRule="auto"/>
        <w:ind w:firstLine="560"/>
      </w:pPr>
      <w:r>
        <w:separator/>
      </w:r>
    </w:p>
  </w:endnote>
  <w:endnote w:type="continuationSeparator" w:id="0">
    <w:p w:rsidR="005202EA" w:rsidRDefault="00C6591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95809"/>
    </w:sdtPr>
    <w:sdtEndPr/>
    <w:sdtContent>
      <w:sdt>
        <w:sdtPr>
          <w:id w:val="-1380468340"/>
        </w:sdtPr>
        <w:sdtEndPr/>
        <w:sdtContent>
          <w:p w:rsidR="005202EA" w:rsidRDefault="00C6591E">
            <w:pPr>
              <w:pStyle w:val="a8"/>
              <w:ind w:firstLine="360"/>
            </w:pPr>
            <w:r>
              <w:t>第</w:t>
            </w:r>
            <w:r>
              <w:t xml:space="preserve">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  <w:r>
              <w:t>页</w:t>
            </w:r>
            <w:r>
              <w:t xml:space="preserve"> /</w:t>
            </w:r>
            <w:r>
              <w:t>共</w:t>
            </w:r>
            <w:r>
              <w:t>45</w:t>
            </w:r>
            <w:r>
              <w:t>页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238481"/>
    </w:sdtPr>
    <w:sdtEndPr/>
    <w:sdtContent>
      <w:p w:rsidR="005202EA" w:rsidRDefault="00C6591E">
        <w:pPr>
          <w:pStyle w:val="a8"/>
          <w:ind w:firstLine="360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6591E">
          <w:rPr>
            <w:noProof/>
            <w:lang w:val="zh-CN"/>
          </w:rPr>
          <w:t>2</w:t>
        </w:r>
        <w:r>
          <w:fldChar w:fldCharType="end"/>
        </w:r>
        <w:r>
          <w:rPr>
            <w:rFonts w:hint="eastAsia"/>
          </w:rPr>
          <w:t>页</w:t>
        </w:r>
        <w:r>
          <w:rPr>
            <w:rFonts w:hint="eastAsia"/>
          </w:rPr>
          <w:t xml:space="preserve"> </w:t>
        </w:r>
        <w:r>
          <w:t>/</w:t>
        </w:r>
        <w:r>
          <w:t>共</w:t>
        </w:r>
        <w:r>
          <w:rPr>
            <w:rFonts w:hint="eastAsia"/>
          </w:rPr>
          <w:t>10</w:t>
        </w:r>
        <w:r>
          <w:t>页</w:t>
        </w:r>
      </w:p>
    </w:sdtContent>
  </w:sdt>
  <w:p w:rsidR="005202EA" w:rsidRDefault="005202EA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364273"/>
    </w:sdtPr>
    <w:sdtEndPr/>
    <w:sdtContent>
      <w:p w:rsidR="005202EA" w:rsidRDefault="005202EA">
        <w:pPr>
          <w:pStyle w:val="a8"/>
          <w:ind w:firstLine="360"/>
          <w:jc w:val="right"/>
        </w:pPr>
      </w:p>
      <w:sdt>
        <w:sdtPr>
          <w:id w:val="-1769616900"/>
        </w:sdtPr>
        <w:sdtEndPr/>
        <w:sdtContent>
          <w:p w:rsidR="005202EA" w:rsidRDefault="00C6591E">
            <w:pPr>
              <w:pStyle w:val="a8"/>
              <w:ind w:firstLine="360"/>
              <w:jc w:val="right"/>
            </w:pPr>
            <w:r>
              <w:t>第</w:t>
            </w:r>
            <w:r>
              <w:t xml:space="preserve">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页</w:t>
            </w:r>
            <w:r>
              <w:t xml:space="preserve"> /</w:t>
            </w:r>
            <w:r>
              <w:t>共</w:t>
            </w:r>
            <w:r>
              <w:t>10</w:t>
            </w:r>
            <w:r>
              <w:t>页</w:t>
            </w:r>
          </w:p>
        </w:sdtContent>
      </w:sdt>
      <w:p w:rsidR="005202EA" w:rsidRDefault="00C6591E">
        <w:pPr>
          <w:pStyle w:val="a8"/>
          <w:ind w:firstLine="360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EA" w:rsidRDefault="00C6591E">
      <w:pPr>
        <w:spacing w:line="240" w:lineRule="auto"/>
        <w:ind w:firstLine="560"/>
      </w:pPr>
      <w:r>
        <w:separator/>
      </w:r>
    </w:p>
  </w:footnote>
  <w:footnote w:type="continuationSeparator" w:id="0">
    <w:p w:rsidR="005202EA" w:rsidRDefault="00C6591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EA" w:rsidRDefault="005202EA">
    <w:pPr>
      <w:pStyle w:val="a9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EA" w:rsidRDefault="005202EA">
    <w:pPr>
      <w:pStyle w:val="a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EA" w:rsidRDefault="005202EA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C56"/>
    <w:multiLevelType w:val="multilevel"/>
    <w:tmpl w:val="27E24C56"/>
    <w:lvl w:ilvl="0">
      <w:start w:val="1"/>
      <w:numFmt w:val="decimal"/>
      <w:pStyle w:val="1"/>
      <w:lvlText w:val="%1."/>
      <w:lvlJc w:val="left"/>
      <w:pPr>
        <w:ind w:left="5806" w:hanging="420"/>
      </w:pPr>
      <w:rPr>
        <w:rFonts w:ascii="宋体" w:eastAsia="宋体" w:hAnsi="宋体" w:hint="default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425" w:hanging="425"/>
      </w:pPr>
      <w:rPr>
        <w:rFonts w:ascii="宋体" w:eastAsia="宋体" w:hAnsi="宋体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88" w:hanging="425"/>
      </w:pPr>
      <w:rPr>
        <w:rFonts w:ascii="宋体" w:eastAsia="宋体" w:hAnsi="宋体" w:hint="default"/>
        <w:b/>
        <w:i w:val="0"/>
        <w:sz w:val="28"/>
        <w:szCs w:val="28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25" w:hanging="425"/>
      </w:pPr>
      <w:rPr>
        <w:rFonts w:ascii="Times New Roman" w:hAnsi="Times New Roman" w:hint="default"/>
        <w:sz w:val="24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EA"/>
    <w:rsid w:val="005202EA"/>
    <w:rsid w:val="00C6591E"/>
    <w:rsid w:val="4D07C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0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semiHidden="0" w:uiPriority="0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Chars="200" w:firstLine="200"/>
      <w:jc w:val="both"/>
    </w:pPr>
    <w:rPr>
      <w:rFonts w:ascii="Times New Roman" w:hAnsi="Times New Roman" w:cs="Times New Roman"/>
      <w:sz w:val="28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260" w:after="120"/>
      <w:ind w:firstLineChars="0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/>
      <w:ind w:firstLineChars="0" w:firstLine="0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/>
      <w:ind w:firstLineChars="0" w:firstLine="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a3">
    <w:name w:val="caption"/>
    <w:basedOn w:val="a"/>
    <w:next w:val="a"/>
    <w:link w:val="Char"/>
    <w:unhideWhenUsed/>
    <w:qFormat/>
    <w:pPr>
      <w:jc w:val="center"/>
    </w:pPr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0"/>
    <w:uiPriority w:val="99"/>
    <w:semiHidden/>
    <w:unhideWhenUsed/>
    <w:qFormat/>
  </w:style>
  <w:style w:type="paragraph" w:styleId="a5">
    <w:name w:val="Body Text"/>
    <w:basedOn w:val="a"/>
    <w:link w:val="Char1"/>
    <w:qFormat/>
    <w:pPr>
      <w:widowControl w:val="0"/>
      <w:spacing w:after="120"/>
      <w:ind w:leftChars="100" w:left="100"/>
    </w:pPr>
    <w:rPr>
      <w:rFonts w:ascii="Calibri" w:eastAsia="宋体" w:hAnsi="Calibri"/>
      <w:kern w:val="2"/>
      <w:sz w:val="21"/>
      <w:lang w:val="en-US"/>
    </w:rPr>
  </w:style>
  <w:style w:type="paragraph" w:styleId="50">
    <w:name w:val="toc 5"/>
    <w:basedOn w:val="a"/>
    <w:next w:val="a"/>
    <w:uiPriority w:val="39"/>
    <w:unhideWhenUsed/>
    <w:qFormat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80">
    <w:name w:val="toc 8"/>
    <w:basedOn w:val="a"/>
    <w:next w:val="a"/>
    <w:uiPriority w:val="39"/>
    <w:unhideWhenUsed/>
    <w:qFormat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宋体" w:hAnsi="宋体"/>
      <w:kern w:val="2"/>
      <w:sz w:val="18"/>
      <w:szCs w:val="18"/>
      <w:lang w:val="en-US"/>
    </w:rPr>
  </w:style>
  <w:style w:type="paragraph" w:styleId="a9">
    <w:name w:val="header"/>
    <w:basedOn w:val="a"/>
    <w:link w:val="Char5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kern w:val="2"/>
      <w:sz w:val="18"/>
      <w:szCs w:val="18"/>
      <w:lang w:val="en-US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480"/>
        <w:tab w:val="right" w:leader="middleDot" w:pos="8755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aa">
    <w:name w:val="footnote text"/>
    <w:basedOn w:val="a"/>
    <w:uiPriority w:val="99"/>
    <w:semiHidden/>
    <w:unhideWhenUsed/>
    <w:qFormat/>
    <w:pPr>
      <w:snapToGrid w:val="0"/>
    </w:pPr>
    <w:rPr>
      <w:sz w:val="18"/>
    </w:rPr>
  </w:style>
  <w:style w:type="paragraph" w:styleId="60">
    <w:name w:val="toc 6"/>
    <w:basedOn w:val="a"/>
    <w:next w:val="a"/>
    <w:uiPriority w:val="39"/>
    <w:unhideWhenUsed/>
    <w:qFormat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90">
    <w:name w:val="toc 9"/>
    <w:basedOn w:val="a"/>
    <w:next w:val="a"/>
    <w:uiPriority w:val="39"/>
    <w:unhideWhenUsed/>
    <w:qFormat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b">
    <w:name w:val="annotation subject"/>
    <w:basedOn w:val="a4"/>
    <w:next w:val="a4"/>
    <w:link w:val="Char6"/>
    <w:uiPriority w:val="99"/>
    <w:semiHidden/>
    <w:unhideWhenUsed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e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af">
    <w:name w:val="目录－标题"/>
    <w:basedOn w:val="a"/>
    <w:next w:val="a"/>
    <w:qFormat/>
    <w:pPr>
      <w:spacing w:before="100" w:beforeAutospacing="1" w:after="100" w:afterAutospacing="1" w:line="480" w:lineRule="auto"/>
      <w:jc w:val="center"/>
    </w:pPr>
    <w:rPr>
      <w:rFonts w:eastAsia="黑体"/>
      <w:sz w:val="36"/>
    </w:rPr>
  </w:style>
  <w:style w:type="character" w:customStyle="1" w:styleId="Char4">
    <w:name w:val="页脚 Char"/>
    <w:basedOn w:val="a0"/>
    <w:link w:val="a8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44"/>
      <w:sz w:val="36"/>
      <w:szCs w:val="44"/>
      <w:lang w:val="en-GB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仿宋" w:hAnsi="Times New Roman" w:cstheme="majorBidi"/>
      <w:b/>
      <w:bCs/>
      <w:sz w:val="30"/>
      <w:szCs w:val="32"/>
      <w:lang w:val="en-GB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 w:cs="Times New Roman"/>
      <w:b/>
      <w:bCs/>
      <w:sz w:val="30"/>
      <w:szCs w:val="32"/>
      <w:lang w:val="en-GB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28"/>
      <w:lang w:val="en-GB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="Times New Roman" w:eastAsia="宋体" w:hAnsi="Times New Roman" w:cs="Times New Roman"/>
      <w:b/>
      <w:bCs/>
      <w:kern w:val="0"/>
      <w:sz w:val="28"/>
      <w:szCs w:val="28"/>
      <w:lang w:val="en-GB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4"/>
      <w:szCs w:val="24"/>
      <w:lang w:val="en-GB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GB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kern w:val="0"/>
      <w:sz w:val="24"/>
      <w:szCs w:val="24"/>
      <w:lang w:val="en-GB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kern w:val="0"/>
      <w:szCs w:val="21"/>
      <w:lang w:val="en-GB"/>
    </w:rPr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character" w:customStyle="1" w:styleId="Char6">
    <w:name w:val="批注主题 Char"/>
    <w:basedOn w:val="Char0"/>
    <w:link w:val="ab"/>
    <w:uiPriority w:val="99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GB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kern w:val="0"/>
      <w:sz w:val="18"/>
      <w:szCs w:val="18"/>
      <w:lang w:val="en-GB"/>
    </w:rPr>
  </w:style>
  <w:style w:type="paragraph" w:customStyle="1" w:styleId="11">
    <w:name w:val="列出段落1"/>
    <w:basedOn w:val="a"/>
    <w:uiPriority w:val="34"/>
    <w:qFormat/>
    <w:pPr>
      <w:widowControl w:val="0"/>
      <w:ind w:firstLine="420"/>
    </w:pPr>
    <w:rPr>
      <w:rFonts w:ascii="Calibri" w:hAnsi="Calibri"/>
      <w:kern w:val="2"/>
      <w:szCs w:val="28"/>
      <w:lang w:val="en-US"/>
    </w:rPr>
  </w:style>
  <w:style w:type="paragraph" w:customStyle="1" w:styleId="af1">
    <w:name w:val="段"/>
    <w:link w:val="Char7"/>
    <w:qFormat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7">
    <w:name w:val="段 Char"/>
    <w:link w:val="af1"/>
    <w:qFormat/>
    <w:rPr>
      <w:rFonts w:ascii="宋体" w:eastAsia="宋体" w:hAnsi="Times New Roman" w:cs="Times New Roman"/>
      <w:kern w:val="0"/>
      <w:szCs w:val="20"/>
    </w:rPr>
  </w:style>
  <w:style w:type="paragraph" w:customStyle="1" w:styleId="TOC2">
    <w:name w:val="TOC 标题2"/>
    <w:basedOn w:val="1"/>
    <w:next w:val="a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题注 Char"/>
    <w:link w:val="a3"/>
    <w:qFormat/>
    <w:rPr>
      <w:rFonts w:asciiTheme="majorHAnsi" w:eastAsia="黑体" w:hAnsiTheme="majorHAnsi" w:cstheme="majorBidi"/>
      <w:lang w:val="en-GB"/>
    </w:rPr>
  </w:style>
  <w:style w:type="character" w:customStyle="1" w:styleId="Char8">
    <w:name w:val="正文文本 Char"/>
    <w:basedOn w:val="a0"/>
    <w:uiPriority w:val="99"/>
    <w:semiHidden/>
    <w:qFormat/>
    <w:rPr>
      <w:rFonts w:ascii="Times New Roman" w:hAnsi="Times New Roman" w:cs="Times New Roman"/>
      <w:sz w:val="28"/>
      <w:szCs w:val="24"/>
      <w:lang w:val="en-GB"/>
    </w:rPr>
  </w:style>
  <w:style w:type="character" w:customStyle="1" w:styleId="Char1">
    <w:name w:val="正文文本 Char1"/>
    <w:link w:val="a5"/>
    <w:qFormat/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0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semiHidden="0" w:uiPriority="0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360" w:lineRule="auto"/>
      <w:ind w:firstLineChars="200" w:firstLine="200"/>
      <w:jc w:val="both"/>
    </w:pPr>
    <w:rPr>
      <w:rFonts w:ascii="Times New Roman" w:hAnsi="Times New Roman" w:cs="Times New Roman"/>
      <w:sz w:val="28"/>
      <w:szCs w:val="24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1"/>
      </w:numPr>
      <w:spacing w:before="260" w:after="120"/>
      <w:ind w:firstLineChars="0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spacing w:before="260" w:after="260"/>
      <w:ind w:firstLineChars="0" w:firstLine="0"/>
      <w:outlineLvl w:val="1"/>
    </w:pPr>
    <w:rPr>
      <w:rFonts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60"/>
      <w:ind w:firstLineChars="0" w:firstLine="0"/>
      <w:outlineLvl w:val="2"/>
    </w:pPr>
    <w:rPr>
      <w:b/>
      <w:bCs/>
      <w:sz w:val="30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unhideWhenUsed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qFormat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a3">
    <w:name w:val="caption"/>
    <w:basedOn w:val="a"/>
    <w:next w:val="a"/>
    <w:link w:val="Char"/>
    <w:unhideWhenUsed/>
    <w:qFormat/>
    <w:pPr>
      <w:jc w:val="center"/>
    </w:pPr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0"/>
    <w:uiPriority w:val="99"/>
    <w:semiHidden/>
    <w:unhideWhenUsed/>
    <w:qFormat/>
  </w:style>
  <w:style w:type="paragraph" w:styleId="a5">
    <w:name w:val="Body Text"/>
    <w:basedOn w:val="a"/>
    <w:link w:val="Char1"/>
    <w:qFormat/>
    <w:pPr>
      <w:widowControl w:val="0"/>
      <w:spacing w:after="120"/>
      <w:ind w:leftChars="100" w:left="100"/>
    </w:pPr>
    <w:rPr>
      <w:rFonts w:ascii="Calibri" w:eastAsia="宋体" w:hAnsi="Calibri"/>
      <w:kern w:val="2"/>
      <w:sz w:val="21"/>
      <w:lang w:val="en-US"/>
    </w:rPr>
  </w:style>
  <w:style w:type="paragraph" w:styleId="50">
    <w:name w:val="toc 5"/>
    <w:basedOn w:val="a"/>
    <w:next w:val="a"/>
    <w:uiPriority w:val="39"/>
    <w:unhideWhenUsed/>
    <w:qFormat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80">
    <w:name w:val="toc 8"/>
    <w:basedOn w:val="a"/>
    <w:next w:val="a"/>
    <w:uiPriority w:val="39"/>
    <w:unhideWhenUsed/>
    <w:qFormat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宋体" w:hAnsi="宋体"/>
      <w:kern w:val="2"/>
      <w:sz w:val="18"/>
      <w:szCs w:val="18"/>
      <w:lang w:val="en-US"/>
    </w:rPr>
  </w:style>
  <w:style w:type="paragraph" w:styleId="a9">
    <w:name w:val="header"/>
    <w:basedOn w:val="a"/>
    <w:link w:val="Char5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kern w:val="2"/>
      <w:sz w:val="18"/>
      <w:szCs w:val="18"/>
      <w:lang w:val="en-US"/>
    </w:rPr>
  </w:style>
  <w:style w:type="paragraph" w:styleId="10">
    <w:name w:val="toc 1"/>
    <w:basedOn w:val="a"/>
    <w:next w:val="a"/>
    <w:uiPriority w:val="39"/>
    <w:unhideWhenUsed/>
    <w:qFormat/>
    <w:pPr>
      <w:tabs>
        <w:tab w:val="left" w:pos="480"/>
        <w:tab w:val="right" w:leader="middleDot" w:pos="8755"/>
      </w:tabs>
      <w:spacing w:before="120" w:after="120"/>
      <w:jc w:val="center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unhideWhenUsed/>
    <w:qFormat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aa">
    <w:name w:val="footnote text"/>
    <w:basedOn w:val="a"/>
    <w:uiPriority w:val="99"/>
    <w:semiHidden/>
    <w:unhideWhenUsed/>
    <w:qFormat/>
    <w:pPr>
      <w:snapToGrid w:val="0"/>
    </w:pPr>
    <w:rPr>
      <w:sz w:val="18"/>
    </w:rPr>
  </w:style>
  <w:style w:type="paragraph" w:styleId="60">
    <w:name w:val="toc 6"/>
    <w:basedOn w:val="a"/>
    <w:next w:val="a"/>
    <w:uiPriority w:val="39"/>
    <w:unhideWhenUsed/>
    <w:qFormat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90">
    <w:name w:val="toc 9"/>
    <w:basedOn w:val="a"/>
    <w:next w:val="a"/>
    <w:uiPriority w:val="39"/>
    <w:unhideWhenUsed/>
    <w:qFormat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ab">
    <w:name w:val="annotation subject"/>
    <w:basedOn w:val="a4"/>
    <w:next w:val="a4"/>
    <w:link w:val="Char6"/>
    <w:uiPriority w:val="99"/>
    <w:semiHidden/>
    <w:unhideWhenUsed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e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af">
    <w:name w:val="目录－标题"/>
    <w:basedOn w:val="a"/>
    <w:next w:val="a"/>
    <w:qFormat/>
    <w:pPr>
      <w:spacing w:before="100" w:beforeAutospacing="1" w:after="100" w:afterAutospacing="1" w:line="480" w:lineRule="auto"/>
      <w:jc w:val="center"/>
    </w:pPr>
    <w:rPr>
      <w:rFonts w:eastAsia="黑体"/>
      <w:sz w:val="36"/>
    </w:rPr>
  </w:style>
  <w:style w:type="character" w:customStyle="1" w:styleId="Char4">
    <w:name w:val="页脚 Char"/>
    <w:basedOn w:val="a0"/>
    <w:link w:val="a8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5">
    <w:name w:val="页眉 Char"/>
    <w:basedOn w:val="a0"/>
    <w:link w:val="a9"/>
    <w:uiPriority w:val="99"/>
    <w:qFormat/>
    <w:rPr>
      <w:rFonts w:ascii="宋体" w:eastAsia="宋体" w:hAnsi="宋体"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hAnsi="Times New Roman" w:cs="Times New Roman"/>
      <w:b/>
      <w:bCs/>
      <w:kern w:val="44"/>
      <w:sz w:val="36"/>
      <w:szCs w:val="44"/>
      <w:lang w:val="en-GB"/>
    </w:rPr>
  </w:style>
  <w:style w:type="paragraph" w:customStyle="1" w:styleId="TOC1">
    <w:name w:val="TOC 标题1"/>
    <w:basedOn w:val="1"/>
    <w:next w:val="a"/>
    <w:uiPriority w:val="39"/>
    <w:unhideWhenUsed/>
    <w:qFormat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仿宋" w:hAnsi="Times New Roman" w:cstheme="majorBidi"/>
      <w:b/>
      <w:bCs/>
      <w:sz w:val="30"/>
      <w:szCs w:val="32"/>
      <w:lang w:val="en-GB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eastAsia="仿宋" w:hAnsi="Times New Roman" w:cs="Times New Roman"/>
      <w:b/>
      <w:bCs/>
      <w:sz w:val="30"/>
      <w:szCs w:val="32"/>
      <w:lang w:val="en-GB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28"/>
      <w:lang w:val="en-GB"/>
    </w:rPr>
  </w:style>
  <w:style w:type="character" w:customStyle="1" w:styleId="5Char">
    <w:name w:val="标题 5 Char"/>
    <w:basedOn w:val="a0"/>
    <w:link w:val="5"/>
    <w:uiPriority w:val="9"/>
    <w:semiHidden/>
    <w:qFormat/>
    <w:rPr>
      <w:rFonts w:ascii="Times New Roman" w:eastAsia="宋体" w:hAnsi="Times New Roman" w:cs="Times New Roman"/>
      <w:b/>
      <w:bCs/>
      <w:kern w:val="0"/>
      <w:sz w:val="28"/>
      <w:szCs w:val="28"/>
      <w:lang w:val="en-GB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kern w:val="0"/>
      <w:sz w:val="24"/>
      <w:szCs w:val="24"/>
      <w:lang w:val="en-GB"/>
    </w:rPr>
  </w:style>
  <w:style w:type="character" w:customStyle="1" w:styleId="7Char">
    <w:name w:val="标题 7 Char"/>
    <w:basedOn w:val="a0"/>
    <w:link w:val="7"/>
    <w:uiPriority w:val="9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GB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kern w:val="0"/>
      <w:sz w:val="24"/>
      <w:szCs w:val="24"/>
      <w:lang w:val="en-GB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kern w:val="0"/>
      <w:szCs w:val="21"/>
      <w:lang w:val="en-GB"/>
    </w:rPr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0"/>
      <w:sz w:val="24"/>
      <w:szCs w:val="24"/>
      <w:lang w:val="en-GB"/>
    </w:rPr>
  </w:style>
  <w:style w:type="character" w:customStyle="1" w:styleId="Char6">
    <w:name w:val="批注主题 Char"/>
    <w:basedOn w:val="Char0"/>
    <w:link w:val="ab"/>
    <w:uiPriority w:val="99"/>
    <w:semiHidden/>
    <w:qFormat/>
    <w:rPr>
      <w:rFonts w:ascii="Times New Roman" w:eastAsia="宋体" w:hAnsi="Times New Roman" w:cs="Times New Roman"/>
      <w:b/>
      <w:bCs/>
      <w:kern w:val="0"/>
      <w:sz w:val="24"/>
      <w:szCs w:val="24"/>
      <w:lang w:val="en-GB"/>
    </w:rPr>
  </w:style>
  <w:style w:type="character" w:customStyle="1" w:styleId="Char3">
    <w:name w:val="批注框文本 Char"/>
    <w:basedOn w:val="a0"/>
    <w:link w:val="a7"/>
    <w:uiPriority w:val="99"/>
    <w:semiHidden/>
    <w:qFormat/>
    <w:rPr>
      <w:rFonts w:ascii="Times New Roman" w:eastAsia="宋体" w:hAnsi="Times New Roman" w:cs="Times New Roman"/>
      <w:kern w:val="0"/>
      <w:sz w:val="18"/>
      <w:szCs w:val="18"/>
      <w:lang w:val="en-GB"/>
    </w:rPr>
  </w:style>
  <w:style w:type="paragraph" w:customStyle="1" w:styleId="11">
    <w:name w:val="列出段落1"/>
    <w:basedOn w:val="a"/>
    <w:uiPriority w:val="34"/>
    <w:qFormat/>
    <w:pPr>
      <w:widowControl w:val="0"/>
      <w:ind w:firstLine="420"/>
    </w:pPr>
    <w:rPr>
      <w:rFonts w:ascii="Calibri" w:hAnsi="Calibri"/>
      <w:kern w:val="2"/>
      <w:szCs w:val="28"/>
      <w:lang w:val="en-US"/>
    </w:rPr>
  </w:style>
  <w:style w:type="paragraph" w:customStyle="1" w:styleId="af1">
    <w:name w:val="段"/>
    <w:link w:val="Char7"/>
    <w:qFormat/>
    <w:pPr>
      <w:tabs>
        <w:tab w:val="center" w:pos="4201"/>
        <w:tab w:val="right" w:leader="dot" w:pos="9298"/>
      </w:tabs>
      <w:autoSpaceDE w:val="0"/>
      <w:autoSpaceDN w:val="0"/>
      <w:spacing w:after="200" w:line="276" w:lineRule="auto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7">
    <w:name w:val="段 Char"/>
    <w:link w:val="af1"/>
    <w:qFormat/>
    <w:rPr>
      <w:rFonts w:ascii="宋体" w:eastAsia="宋体" w:hAnsi="Times New Roman" w:cs="Times New Roman"/>
      <w:kern w:val="0"/>
      <w:szCs w:val="20"/>
    </w:rPr>
  </w:style>
  <w:style w:type="paragraph" w:customStyle="1" w:styleId="TOC2">
    <w:name w:val="TOC 标题2"/>
    <w:basedOn w:val="1"/>
    <w:next w:val="a"/>
    <w:uiPriority w:val="39"/>
    <w:unhideWhenUsed/>
    <w:qFormat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">
    <w:name w:val="题注 Char"/>
    <w:link w:val="a3"/>
    <w:qFormat/>
    <w:rPr>
      <w:rFonts w:asciiTheme="majorHAnsi" w:eastAsia="黑体" w:hAnsiTheme="majorHAnsi" w:cstheme="majorBidi"/>
      <w:lang w:val="en-GB"/>
    </w:rPr>
  </w:style>
  <w:style w:type="character" w:customStyle="1" w:styleId="Char8">
    <w:name w:val="正文文本 Char"/>
    <w:basedOn w:val="a0"/>
    <w:uiPriority w:val="99"/>
    <w:semiHidden/>
    <w:qFormat/>
    <w:rPr>
      <w:rFonts w:ascii="Times New Roman" w:hAnsi="Times New Roman" w:cs="Times New Roman"/>
      <w:sz w:val="28"/>
      <w:szCs w:val="24"/>
      <w:lang w:val="en-GB"/>
    </w:rPr>
  </w:style>
  <w:style w:type="character" w:customStyle="1" w:styleId="Char1">
    <w:name w:val="正文文本 Char1"/>
    <w:link w:val="a5"/>
    <w:qFormat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635</TotalTime>
  <Pages>12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guanxuxu</dc:creator>
  <cp:lastModifiedBy>文印中心(排版)</cp:lastModifiedBy>
  <cp:revision>1585</cp:revision>
  <cp:lastPrinted>2019-11-23T23:50:00Z</cp:lastPrinted>
  <dcterms:created xsi:type="dcterms:W3CDTF">2018-11-09T04:56:00Z</dcterms:created>
  <dcterms:modified xsi:type="dcterms:W3CDTF">2022-04-07T03:53:00Z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