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845" w:rsidRDefault="00936845">
      <w:pPr>
        <w:spacing w:line="540" w:lineRule="exact"/>
        <w:rPr>
          <w:rFonts w:hint="eastAsia"/>
        </w:rPr>
      </w:pPr>
      <w:bookmarkStart w:id="0" w:name="_GoBack"/>
      <w:bookmarkEnd w:id="0"/>
    </w:p>
    <w:p w:rsidR="00936845" w:rsidRDefault="00936845">
      <w:pPr>
        <w:spacing w:line="540" w:lineRule="exact"/>
        <w:rPr>
          <w:rFonts w:hint="eastAsia"/>
        </w:rPr>
      </w:pPr>
      <w:r>
        <w:rPr>
          <w:lang w:val="en-US" w:eastAsia="zh-CN"/>
        </w:rPr>
        <w:pict>
          <v:shapetype id="_x0000_t202" coordsize="21600,21600" o:spt="202" path="m,l,21600r21600,l21600,xe">
            <v:stroke joinstyle="miter"/>
            <v:path gradientshapeok="t" o:connecttype="rect"/>
          </v:shapetype>
          <v:shape id="文本框 6" o:spid="_x0000_s1030" type="#_x0000_t202" style="position:absolute;left:0;text-align:left;margin-left:1.25pt;margin-top:108pt;width:166.5pt;height:43.55pt;z-index:-251662336;mso-position-vertical-relative:page" filled="f" stroked="f" strokecolor="red">
            <v:textbox inset="0,0,0,0">
              <w:txbxContent>
                <w:p w:rsidR="00936845" w:rsidRDefault="00936845">
                  <w:pPr>
                    <w:spacing w:line="320" w:lineRule="exact"/>
                    <w:rPr>
                      <w:rFonts w:ascii="黑体" w:eastAsia="黑体" w:hint="eastAsia"/>
                    </w:rPr>
                  </w:pPr>
                  <w:bookmarkStart w:id="1" w:name="缓急"/>
                  <w:bookmarkEnd w:id="1"/>
                </w:p>
              </w:txbxContent>
            </v:textbox>
            <w10:wrap anchory="page"/>
          </v:shape>
        </w:pict>
      </w:r>
    </w:p>
    <w:p w:rsidR="00936845" w:rsidRDefault="00936845">
      <w:pPr>
        <w:spacing w:line="540" w:lineRule="exact"/>
        <w:jc w:val="center"/>
      </w:pPr>
      <w:bookmarkStart w:id="2" w:name="图片"/>
      <w:bookmarkEnd w:id="2"/>
    </w:p>
    <w:p w:rsidR="00936845" w:rsidRDefault="00936845">
      <w:pPr>
        <w:spacing w:line="540" w:lineRule="exact"/>
        <w:jc w:val="center"/>
      </w:pPr>
      <w:r>
        <w:rPr>
          <w:lang w:val="en-US" w:eastAsia="zh-CN"/>
        </w:rPr>
        <w:pict>
          <v:shape id="文本框 12" o:spid="_x0000_s1036" type="#_x0000_t202" style="position:absolute;left:0;text-align:left;margin-left:-75.7pt;margin-top:198.15pt;width:592.9pt;height:72.25pt;z-index:-251660288;mso-position-vertical-relative:page" filled="f" stroked="f">
            <v:fill o:detectmouseclick="t"/>
            <v:textbox inset="0,0,0,0">
              <w:txbxContent>
                <w:p w:rsidR="00936845" w:rsidRPr="002E6170" w:rsidRDefault="002E6170">
                  <w:pPr>
                    <w:snapToGrid w:val="0"/>
                    <w:spacing w:line="240" w:lineRule="auto"/>
                    <w:jc w:val="center"/>
                    <w:rPr>
                      <w:rFonts w:ascii="方正小标宋简体" w:eastAsia="方正小标宋简体" w:hAnsi="宋体" w:cs="宋体" w:hint="eastAsia"/>
                      <w:b/>
                      <w:color w:val="FF0000"/>
                      <w:w w:val="80"/>
                      <w:sz w:val="80"/>
                      <w:szCs w:val="80"/>
                    </w:rPr>
                  </w:pPr>
                  <w:bookmarkStart w:id="3" w:name="红头1"/>
                  <w:bookmarkStart w:id="4" w:name="红头"/>
                  <w:bookmarkEnd w:id="3"/>
                  <w:bookmarkEnd w:id="4"/>
                  <w:r w:rsidRPr="002E6170">
                    <w:rPr>
                      <w:rFonts w:ascii="方正小标宋简体" w:eastAsia="方正小标宋简体" w:hAnsi="宋体" w:cs="宋体" w:hint="eastAsia"/>
                      <w:b/>
                      <w:color w:val="FF0000"/>
                      <w:spacing w:val="120"/>
                      <w:w w:val="80"/>
                      <w:sz w:val="80"/>
                      <w:szCs w:val="80"/>
                    </w:rPr>
                    <w:t>广西气象学会文</w:t>
                  </w:r>
                  <w:r w:rsidRPr="002E6170">
                    <w:rPr>
                      <w:rFonts w:ascii="方正小标宋简体" w:eastAsia="方正小标宋简体" w:hAnsi="宋体" w:cs="宋体" w:hint="eastAsia"/>
                      <w:b/>
                      <w:color w:val="FF0000"/>
                      <w:w w:val="80"/>
                      <w:sz w:val="80"/>
                      <w:szCs w:val="80"/>
                    </w:rPr>
                    <w:t>件</w:t>
                  </w:r>
                </w:p>
              </w:txbxContent>
            </v:textbox>
            <w10:wrap anchory="page"/>
          </v:shape>
        </w:pict>
      </w:r>
    </w:p>
    <w:p w:rsidR="00936845" w:rsidRDefault="00936845">
      <w:pPr>
        <w:snapToGrid w:val="0"/>
        <w:spacing w:line="540" w:lineRule="exact"/>
        <w:jc w:val="center"/>
        <w:rPr>
          <w:rFonts w:ascii="仿宋_GB2312"/>
          <w:sz w:val="72"/>
          <w:szCs w:val="72"/>
        </w:rPr>
      </w:pPr>
    </w:p>
    <w:p w:rsidR="00936845" w:rsidRDefault="00936845">
      <w:pPr>
        <w:snapToGrid w:val="0"/>
        <w:spacing w:line="540" w:lineRule="exact"/>
        <w:jc w:val="center"/>
        <w:rPr>
          <w:rFonts w:ascii="仿宋_GB2312" w:hint="eastAsia"/>
          <w:spacing w:val="70"/>
          <w:w w:val="77"/>
          <w:szCs w:val="32"/>
        </w:rPr>
      </w:pPr>
    </w:p>
    <w:p w:rsidR="00936845" w:rsidRDefault="00936845">
      <w:pPr>
        <w:snapToGrid w:val="0"/>
        <w:spacing w:line="540" w:lineRule="exact"/>
        <w:jc w:val="center"/>
        <w:rPr>
          <w:rFonts w:ascii="仿宋_GB2312" w:hint="eastAsia"/>
        </w:rPr>
      </w:pPr>
    </w:p>
    <w:p w:rsidR="00936845" w:rsidRDefault="00936845">
      <w:pPr>
        <w:snapToGrid w:val="0"/>
        <w:spacing w:line="540" w:lineRule="exact"/>
        <w:jc w:val="center"/>
        <w:rPr>
          <w:rFonts w:ascii="仿宋_GB2312"/>
        </w:rPr>
      </w:pPr>
    </w:p>
    <w:p w:rsidR="00936845" w:rsidRDefault="00936845">
      <w:pPr>
        <w:snapToGrid w:val="0"/>
        <w:spacing w:line="540" w:lineRule="exact"/>
        <w:jc w:val="center"/>
        <w:rPr>
          <w:rFonts w:ascii="仿宋_GB2312" w:hint="eastAsia"/>
        </w:rPr>
      </w:pPr>
      <w:r>
        <w:rPr>
          <w:lang w:val="en-US" w:eastAsia="zh-CN"/>
        </w:rPr>
        <w:pict>
          <v:shape id="文本框 7" o:spid="_x0000_s1031" type="#_x0000_t202" style="position:absolute;left:0;text-align:left;margin-left:0;margin-top:310.5pt;width:441pt;height:28.8pt;z-index:-251661312;mso-position-vertical-relative:page" filled="f" stroked="f" strokecolor="red">
            <v:textbox inset="0,0,0,0">
              <w:txbxContent>
                <w:p w:rsidR="00936845" w:rsidRDefault="002E6170">
                  <w:pPr>
                    <w:spacing w:line="320" w:lineRule="exact"/>
                    <w:jc w:val="center"/>
                    <w:rPr>
                      <w:rFonts w:ascii="仿宋_GB2312" w:hint="eastAsia"/>
                    </w:rPr>
                  </w:pPr>
                  <w:bookmarkStart w:id="5" w:name="文号"/>
                  <w:bookmarkEnd w:id="5"/>
                  <w:r>
                    <w:rPr>
                      <w:rFonts w:ascii="仿宋_GB2312" w:hint="eastAsia"/>
                    </w:rPr>
                    <w:t>桂气学发〔2021〕16号</w:t>
                  </w:r>
                </w:p>
              </w:txbxContent>
            </v:textbox>
            <w10:wrap anchory="page"/>
          </v:shape>
        </w:pict>
      </w:r>
    </w:p>
    <w:p w:rsidR="00936845" w:rsidRDefault="00936845">
      <w:pPr>
        <w:tabs>
          <w:tab w:val="left" w:pos="316"/>
          <w:tab w:val="center" w:pos="4427"/>
          <w:tab w:val="right" w:pos="8855"/>
        </w:tabs>
        <w:snapToGrid w:val="0"/>
        <w:spacing w:line="540" w:lineRule="exact"/>
        <w:jc w:val="center"/>
        <w:rPr>
          <w:rFonts w:ascii="仿宋_GB2312" w:hint="eastAsia"/>
        </w:rPr>
      </w:pPr>
      <w:r>
        <w:rPr>
          <w:lang w:val="en-US" w:eastAsia="zh-CN"/>
        </w:rPr>
        <w:pict>
          <v:line id="直线 2" o:spid="_x0000_s1026" style="position:absolute;left:0;text-align:left;z-index:-251663360;mso-position-vertical-relative:page" from=".1pt,336.35pt" to="442.3pt,336.35pt" strokecolor="red" strokeweight="1.5pt">
            <w10:wrap anchory="page"/>
          </v:line>
        </w:pict>
      </w:r>
    </w:p>
    <w:p w:rsidR="002E6170" w:rsidRDefault="002E6170">
      <w:pPr>
        <w:snapToGrid w:val="0"/>
        <w:spacing w:line="700" w:lineRule="exact"/>
        <w:jc w:val="center"/>
        <w:rPr>
          <w:rFonts w:ascii="方正小标宋简体" w:eastAsia="方正小标宋简体" w:hAnsi="宋体" w:hint="eastAsia"/>
          <w:sz w:val="44"/>
          <w:szCs w:val="44"/>
        </w:rPr>
      </w:pPr>
      <w:bookmarkStart w:id="6" w:name="标题"/>
      <w:bookmarkEnd w:id="6"/>
      <w:r>
        <w:rPr>
          <w:rFonts w:ascii="方正小标宋简体" w:eastAsia="方正小标宋简体" w:hAnsi="宋体" w:hint="eastAsia"/>
          <w:sz w:val="44"/>
          <w:szCs w:val="44"/>
        </w:rPr>
        <w:t>关于举办</w:t>
      </w:r>
      <w:r>
        <w:rPr>
          <w:rFonts w:ascii="方正小标宋简体" w:eastAsia="方正小标宋简体" w:hAnsi="宋体"/>
          <w:sz w:val="44"/>
          <w:szCs w:val="44"/>
        </w:rPr>
        <w:t>2021年广西雷电防护装置检测</w:t>
      </w:r>
    </w:p>
    <w:p w:rsidR="00936845" w:rsidRDefault="002E6170">
      <w:pPr>
        <w:snapToGrid w:val="0"/>
        <w:spacing w:line="700" w:lineRule="exact"/>
        <w:jc w:val="center"/>
        <w:rPr>
          <w:rFonts w:ascii="方正小标宋简体" w:eastAsia="方正小标宋简体" w:hAnsi="宋体" w:hint="eastAsia"/>
          <w:sz w:val="44"/>
          <w:szCs w:val="44"/>
        </w:rPr>
      </w:pPr>
      <w:r>
        <w:rPr>
          <w:rFonts w:ascii="方正小标宋简体" w:eastAsia="方正小标宋简体" w:hAnsi="宋体"/>
          <w:sz w:val="44"/>
          <w:szCs w:val="44"/>
        </w:rPr>
        <w:t>专业技术人员继续教育培训的通知</w:t>
      </w:r>
    </w:p>
    <w:p w:rsidR="00936845" w:rsidRDefault="00936845">
      <w:pPr>
        <w:snapToGrid w:val="0"/>
        <w:spacing w:line="700" w:lineRule="exact"/>
        <w:jc w:val="center"/>
        <w:rPr>
          <w:rFonts w:ascii="仿宋_GB2312" w:hint="eastAsia"/>
          <w:spacing w:val="-6"/>
        </w:rPr>
      </w:pPr>
    </w:p>
    <w:p w:rsidR="00936845" w:rsidRDefault="002E6170" w:rsidP="002E6170">
      <w:pPr>
        <w:rPr>
          <w:rFonts w:ascii="宋体" w:eastAsia="宋体" w:hAnsi="宋体"/>
          <w:spacing w:val="-6"/>
        </w:rPr>
      </w:pPr>
      <w:bookmarkStart w:id="7" w:name="主送机关"/>
      <w:bookmarkEnd w:id="7"/>
      <w:r>
        <w:rPr>
          <w:rFonts w:ascii="仿宋_GB2312" w:hAnsi="宋体" w:hint="eastAsia"/>
          <w:spacing w:val="-6"/>
        </w:rPr>
        <w:t>各</w:t>
      </w:r>
      <w:ins w:id="8" w:author="朱彦(拟稿人校对)" w:date="2021-09-30T15:47:00Z">
        <w:r w:rsidR="00B47CCC">
          <w:rPr>
            <w:rFonts w:ascii="仿宋_GB2312" w:hAnsi="宋体" w:hint="eastAsia"/>
            <w:spacing w:val="-6"/>
          </w:rPr>
          <w:t>有关单位</w:t>
        </w:r>
      </w:ins>
      <w:del w:id="9" w:author="朱彦(拟稿人校对)" w:date="2021-09-30T15:47:00Z">
        <w:r w:rsidDel="00B47CCC">
          <w:rPr>
            <w:rFonts w:ascii="仿宋_GB2312" w:hAnsi="宋体" w:hint="eastAsia"/>
            <w:spacing w:val="-6"/>
          </w:rPr>
          <w:delText>市气象局、各直属单位、各内设机构</w:delText>
        </w:r>
      </w:del>
      <w:r w:rsidR="00936845">
        <w:rPr>
          <w:rFonts w:ascii="仿宋_GB2312" w:hAnsi="宋体" w:hint="eastAsia"/>
          <w:spacing w:val="-6"/>
        </w:rPr>
        <w:t>：</w:t>
      </w:r>
    </w:p>
    <w:p w:rsidR="002E6170" w:rsidRDefault="002E6170" w:rsidP="002E6170">
      <w:pPr>
        <w:ind w:firstLineChars="200" w:firstLine="632"/>
        <w:rPr>
          <w:rFonts w:ascii="仿宋_GB2312" w:cs="仿宋_GB2312"/>
          <w:lang w:bidi="ar"/>
        </w:rPr>
      </w:pPr>
      <w:r>
        <w:rPr>
          <w:rFonts w:ascii="仿宋_GB2312" w:cs="仿宋_GB2312" w:hint="eastAsia"/>
          <w:lang w:bidi="ar"/>
        </w:rPr>
        <w:t>根据《广西壮族自治区雷电防护装置检测专业技术人员职业能力评价管理办法》要求，广西气象学会将举办2021年广西雷电防护装置检测专业技术人员继续教育培训。本次培训由广西盈庭慧云科技服务有限公司协办。现将有关事宜通知如下：</w:t>
      </w:r>
    </w:p>
    <w:p w:rsidR="002E6170" w:rsidRPr="002E6170" w:rsidRDefault="002E6170" w:rsidP="002E6170">
      <w:pPr>
        <w:ind w:firstLineChars="200" w:firstLine="632"/>
        <w:rPr>
          <w:rFonts w:ascii="黑体" w:eastAsia="黑体" w:hAnsi="黑体" w:cs="仿宋_GB2312"/>
          <w:lang w:bidi="ar"/>
        </w:rPr>
      </w:pPr>
      <w:r w:rsidRPr="002E6170">
        <w:rPr>
          <w:rFonts w:ascii="黑体" w:eastAsia="黑体" w:hAnsi="黑体" w:cs="仿宋_GB2312" w:hint="eastAsia"/>
          <w:lang w:bidi="ar"/>
        </w:rPr>
        <w:t>一、参加人员</w:t>
      </w:r>
    </w:p>
    <w:p w:rsidR="002E6170" w:rsidRDefault="002E6170" w:rsidP="002E6170">
      <w:pPr>
        <w:ind w:firstLineChars="200" w:firstLine="632"/>
        <w:rPr>
          <w:rFonts w:ascii="仿宋_GB2312" w:cs="仿宋_GB2312" w:hint="eastAsia"/>
          <w:lang w:bidi="ar"/>
        </w:rPr>
      </w:pPr>
      <w:r>
        <w:rPr>
          <w:rFonts w:ascii="仿宋_GB2312" w:cs="仿宋_GB2312" w:hint="eastAsia"/>
          <w:lang w:bidi="ar"/>
        </w:rPr>
        <w:t>持有广西气象学会颁发的“广西壮族自治区防雷装置检测专业技术人员能力评价合格证书”且证书于2021年到期的人员。</w:t>
      </w:r>
    </w:p>
    <w:p w:rsidR="002E6170" w:rsidRDefault="002E6170" w:rsidP="002E6170">
      <w:pPr>
        <w:ind w:firstLineChars="200" w:firstLine="632"/>
        <w:rPr>
          <w:rFonts w:ascii="仿宋_GB2312" w:cs="仿宋_GB2312"/>
          <w:lang w:bidi="ar"/>
        </w:rPr>
      </w:pPr>
    </w:p>
    <w:p w:rsidR="002E6170" w:rsidRPr="002E6170" w:rsidRDefault="002E6170" w:rsidP="002E6170">
      <w:pPr>
        <w:pStyle w:val="1"/>
        <w:widowControl/>
        <w:spacing w:line="560" w:lineRule="exact"/>
        <w:ind w:left="640" w:firstLineChars="0" w:firstLine="0"/>
        <w:rPr>
          <w:rFonts w:ascii="黑体" w:eastAsia="黑体" w:hAnsi="黑体" w:cs="仿宋_GB2312"/>
          <w:sz w:val="32"/>
          <w:szCs w:val="20"/>
          <w:lang w:bidi="ar"/>
        </w:rPr>
      </w:pPr>
      <w:r w:rsidRPr="002E6170">
        <w:rPr>
          <w:rFonts w:ascii="黑体" w:eastAsia="黑体" w:hAnsi="黑体" w:cs="仿宋_GB2312" w:hint="eastAsia"/>
          <w:sz w:val="32"/>
          <w:szCs w:val="20"/>
          <w:lang w:bidi="ar"/>
        </w:rPr>
        <w:lastRenderedPageBreak/>
        <w:t>二、培训时间地点</w:t>
      </w:r>
    </w:p>
    <w:tbl>
      <w:tblPr>
        <w:tblW w:w="9736"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560"/>
        <w:gridCol w:w="1559"/>
        <w:gridCol w:w="1559"/>
        <w:gridCol w:w="992"/>
        <w:gridCol w:w="1134"/>
        <w:gridCol w:w="1798"/>
      </w:tblGrid>
      <w:tr w:rsidR="002E6170" w:rsidRPr="002E6170" w:rsidTr="002E6170">
        <w:trPr>
          <w:trHeight w:val="998"/>
        </w:trPr>
        <w:tc>
          <w:tcPr>
            <w:tcW w:w="1134" w:type="dxa"/>
            <w:tcBorders>
              <w:top w:val="single" w:sz="4" w:space="0" w:color="auto"/>
              <w:left w:val="single" w:sz="4" w:space="0" w:color="auto"/>
              <w:bottom w:val="single" w:sz="4" w:space="0" w:color="auto"/>
              <w:right w:val="single" w:sz="4" w:space="0" w:color="auto"/>
            </w:tcBorders>
            <w:vAlign w:val="center"/>
          </w:tcPr>
          <w:p w:rsidR="002E6170" w:rsidRPr="002E6170" w:rsidRDefault="002E6170">
            <w:pPr>
              <w:spacing w:line="340" w:lineRule="exact"/>
              <w:jc w:val="center"/>
              <w:rPr>
                <w:rFonts w:ascii="仿宋_GB2312" w:cs="仿宋_GB2312"/>
                <w:b/>
                <w:sz w:val="30"/>
                <w:szCs w:val="30"/>
                <w:lang w:bidi="ar"/>
              </w:rPr>
            </w:pPr>
            <w:r w:rsidRPr="002E6170">
              <w:rPr>
                <w:rFonts w:ascii="仿宋_GB2312" w:cs="仿宋_GB2312" w:hint="eastAsia"/>
                <w:b/>
                <w:sz w:val="30"/>
                <w:szCs w:val="30"/>
                <w:lang w:bidi="ar"/>
              </w:rPr>
              <w:t>期次</w:t>
            </w:r>
          </w:p>
        </w:tc>
        <w:tc>
          <w:tcPr>
            <w:tcW w:w="1560" w:type="dxa"/>
            <w:tcBorders>
              <w:top w:val="single" w:sz="4" w:space="0" w:color="auto"/>
              <w:left w:val="nil"/>
              <w:bottom w:val="single" w:sz="4" w:space="0" w:color="auto"/>
              <w:right w:val="single" w:sz="4" w:space="0" w:color="auto"/>
            </w:tcBorders>
            <w:vAlign w:val="center"/>
          </w:tcPr>
          <w:p w:rsidR="002E6170" w:rsidRPr="002E6170" w:rsidRDefault="002E6170">
            <w:pPr>
              <w:spacing w:line="340" w:lineRule="exact"/>
              <w:jc w:val="center"/>
              <w:rPr>
                <w:rFonts w:ascii="仿宋_GB2312" w:cs="仿宋_GB2312"/>
                <w:b/>
                <w:sz w:val="30"/>
                <w:szCs w:val="30"/>
                <w:lang w:bidi="ar"/>
              </w:rPr>
            </w:pPr>
            <w:r w:rsidRPr="002E6170">
              <w:rPr>
                <w:rFonts w:ascii="仿宋_GB2312" w:cs="仿宋_GB2312" w:hint="eastAsia"/>
                <w:b/>
                <w:sz w:val="30"/>
                <w:szCs w:val="30"/>
                <w:lang w:bidi="ar"/>
              </w:rPr>
              <w:t>培训时间</w:t>
            </w:r>
          </w:p>
        </w:tc>
        <w:tc>
          <w:tcPr>
            <w:tcW w:w="1559" w:type="dxa"/>
            <w:tcBorders>
              <w:top w:val="single" w:sz="4" w:space="0" w:color="auto"/>
              <w:left w:val="nil"/>
              <w:bottom w:val="single" w:sz="4" w:space="0" w:color="auto"/>
              <w:right w:val="single" w:sz="4" w:space="0" w:color="auto"/>
            </w:tcBorders>
            <w:vAlign w:val="center"/>
          </w:tcPr>
          <w:p w:rsidR="002E6170" w:rsidRPr="002E6170" w:rsidRDefault="002E6170">
            <w:pPr>
              <w:spacing w:line="340" w:lineRule="exact"/>
              <w:jc w:val="center"/>
              <w:rPr>
                <w:rFonts w:ascii="仿宋_GB2312" w:cs="仿宋_GB2312"/>
                <w:b/>
                <w:sz w:val="30"/>
                <w:szCs w:val="30"/>
                <w:lang w:bidi="ar"/>
              </w:rPr>
            </w:pPr>
            <w:r w:rsidRPr="002E6170">
              <w:rPr>
                <w:rFonts w:ascii="仿宋_GB2312" w:cs="仿宋_GB2312" w:hint="eastAsia"/>
                <w:b/>
                <w:sz w:val="30"/>
                <w:szCs w:val="30"/>
                <w:lang w:bidi="ar"/>
              </w:rPr>
              <w:t>报到时间</w:t>
            </w:r>
          </w:p>
        </w:tc>
        <w:tc>
          <w:tcPr>
            <w:tcW w:w="1559" w:type="dxa"/>
            <w:tcBorders>
              <w:top w:val="single" w:sz="4" w:space="0" w:color="auto"/>
              <w:left w:val="nil"/>
              <w:bottom w:val="single" w:sz="4" w:space="0" w:color="auto"/>
              <w:right w:val="single" w:sz="4" w:space="0" w:color="auto"/>
            </w:tcBorders>
            <w:vAlign w:val="center"/>
          </w:tcPr>
          <w:p w:rsidR="002E6170" w:rsidRPr="002E6170" w:rsidRDefault="002E6170">
            <w:pPr>
              <w:spacing w:line="340" w:lineRule="exact"/>
              <w:jc w:val="center"/>
              <w:rPr>
                <w:rFonts w:ascii="仿宋_GB2312" w:cs="仿宋_GB2312"/>
                <w:b/>
                <w:sz w:val="30"/>
                <w:szCs w:val="30"/>
                <w:lang w:bidi="ar"/>
              </w:rPr>
            </w:pPr>
            <w:r w:rsidRPr="002E6170">
              <w:rPr>
                <w:rFonts w:ascii="仿宋_GB2312" w:cs="仿宋_GB2312" w:hint="eastAsia"/>
                <w:b/>
                <w:sz w:val="30"/>
                <w:szCs w:val="30"/>
                <w:lang w:bidi="ar"/>
              </w:rPr>
              <w:t>报名截止时间</w:t>
            </w:r>
          </w:p>
        </w:tc>
        <w:tc>
          <w:tcPr>
            <w:tcW w:w="992" w:type="dxa"/>
            <w:tcBorders>
              <w:top w:val="single" w:sz="4" w:space="0" w:color="auto"/>
              <w:left w:val="nil"/>
              <w:bottom w:val="single" w:sz="4" w:space="0" w:color="auto"/>
              <w:right w:val="single" w:sz="4" w:space="0" w:color="auto"/>
            </w:tcBorders>
            <w:vAlign w:val="center"/>
          </w:tcPr>
          <w:p w:rsidR="002E6170" w:rsidRPr="002E6170" w:rsidRDefault="002E6170">
            <w:pPr>
              <w:spacing w:line="340" w:lineRule="exact"/>
              <w:jc w:val="center"/>
              <w:rPr>
                <w:rFonts w:ascii="仿宋_GB2312" w:cs="仿宋_GB2312"/>
                <w:b/>
                <w:sz w:val="30"/>
                <w:szCs w:val="30"/>
                <w:lang w:bidi="ar"/>
              </w:rPr>
            </w:pPr>
            <w:r w:rsidRPr="002E6170">
              <w:rPr>
                <w:rFonts w:ascii="仿宋_GB2312" w:cs="仿宋_GB2312" w:hint="eastAsia"/>
                <w:b/>
                <w:sz w:val="30"/>
                <w:szCs w:val="30"/>
                <w:lang w:bidi="ar"/>
              </w:rPr>
              <w:t>地点</w:t>
            </w:r>
          </w:p>
        </w:tc>
        <w:tc>
          <w:tcPr>
            <w:tcW w:w="1134" w:type="dxa"/>
            <w:tcBorders>
              <w:top w:val="single" w:sz="4" w:space="0" w:color="auto"/>
              <w:left w:val="nil"/>
              <w:bottom w:val="single" w:sz="4" w:space="0" w:color="auto"/>
              <w:right w:val="single" w:sz="4" w:space="0" w:color="auto"/>
            </w:tcBorders>
            <w:vAlign w:val="center"/>
          </w:tcPr>
          <w:p w:rsidR="002E6170" w:rsidRPr="002E6170" w:rsidRDefault="002E6170">
            <w:pPr>
              <w:spacing w:line="340" w:lineRule="exact"/>
              <w:jc w:val="center"/>
              <w:rPr>
                <w:rFonts w:ascii="仿宋_GB2312" w:cs="仿宋_GB2312"/>
                <w:b/>
                <w:sz w:val="30"/>
                <w:szCs w:val="30"/>
                <w:lang w:bidi="ar"/>
              </w:rPr>
            </w:pPr>
            <w:r w:rsidRPr="002E6170">
              <w:rPr>
                <w:rFonts w:ascii="仿宋_GB2312" w:cs="仿宋_GB2312" w:hint="eastAsia"/>
                <w:b/>
                <w:sz w:val="30"/>
                <w:szCs w:val="30"/>
                <w:lang w:bidi="ar"/>
              </w:rPr>
              <w:t>额定参加人数</w:t>
            </w:r>
          </w:p>
        </w:tc>
        <w:tc>
          <w:tcPr>
            <w:tcW w:w="1798" w:type="dxa"/>
            <w:tcBorders>
              <w:top w:val="single" w:sz="4" w:space="0" w:color="auto"/>
              <w:left w:val="nil"/>
              <w:bottom w:val="single" w:sz="4" w:space="0" w:color="auto"/>
              <w:right w:val="single" w:sz="4" w:space="0" w:color="auto"/>
            </w:tcBorders>
            <w:vAlign w:val="center"/>
          </w:tcPr>
          <w:p w:rsidR="002E6170" w:rsidRPr="002E6170" w:rsidRDefault="002E6170">
            <w:pPr>
              <w:spacing w:line="340" w:lineRule="exact"/>
              <w:jc w:val="center"/>
              <w:rPr>
                <w:rFonts w:ascii="仿宋_GB2312" w:cs="仿宋_GB2312"/>
                <w:b/>
                <w:sz w:val="30"/>
                <w:szCs w:val="30"/>
                <w:lang w:bidi="ar"/>
              </w:rPr>
            </w:pPr>
            <w:r w:rsidRPr="002E6170">
              <w:rPr>
                <w:rFonts w:ascii="仿宋_GB2312" w:cs="仿宋_GB2312" w:hint="eastAsia"/>
                <w:b/>
                <w:sz w:val="30"/>
                <w:szCs w:val="30"/>
                <w:lang w:bidi="ar"/>
              </w:rPr>
              <w:t>培训内容</w:t>
            </w:r>
          </w:p>
        </w:tc>
      </w:tr>
      <w:tr w:rsidR="002E6170" w:rsidRPr="002E6170" w:rsidTr="002E6170">
        <w:trPr>
          <w:trHeight w:val="983"/>
        </w:trPr>
        <w:tc>
          <w:tcPr>
            <w:tcW w:w="1134" w:type="dxa"/>
            <w:tcBorders>
              <w:top w:val="single" w:sz="4" w:space="0" w:color="auto"/>
              <w:left w:val="single" w:sz="4" w:space="0" w:color="auto"/>
              <w:bottom w:val="single" w:sz="4" w:space="0" w:color="auto"/>
              <w:right w:val="single" w:sz="4" w:space="0" w:color="auto"/>
            </w:tcBorders>
            <w:vAlign w:val="center"/>
          </w:tcPr>
          <w:p w:rsidR="002E6170" w:rsidRPr="002E6170" w:rsidRDefault="002E6170">
            <w:pPr>
              <w:spacing w:line="360" w:lineRule="exact"/>
              <w:jc w:val="center"/>
              <w:rPr>
                <w:rFonts w:ascii="仿宋_GB2312" w:cs="仿宋_GB2312"/>
                <w:sz w:val="30"/>
                <w:szCs w:val="30"/>
                <w:lang w:bidi="ar"/>
              </w:rPr>
            </w:pPr>
            <w:r w:rsidRPr="002E6170">
              <w:rPr>
                <w:rFonts w:ascii="仿宋_GB2312" w:cs="仿宋_GB2312" w:hint="eastAsia"/>
                <w:sz w:val="30"/>
                <w:szCs w:val="30"/>
                <w:lang w:bidi="ar"/>
              </w:rPr>
              <w:t>第1期</w:t>
            </w:r>
          </w:p>
        </w:tc>
        <w:tc>
          <w:tcPr>
            <w:tcW w:w="1560" w:type="dxa"/>
            <w:tcBorders>
              <w:top w:val="single" w:sz="4" w:space="0" w:color="auto"/>
              <w:left w:val="nil"/>
              <w:bottom w:val="single" w:sz="4" w:space="0" w:color="auto"/>
              <w:right w:val="single" w:sz="4" w:space="0" w:color="auto"/>
            </w:tcBorders>
            <w:vAlign w:val="center"/>
          </w:tcPr>
          <w:p w:rsidR="002E6170" w:rsidRPr="002E6170" w:rsidRDefault="002E6170">
            <w:pPr>
              <w:spacing w:line="360" w:lineRule="exact"/>
              <w:jc w:val="center"/>
              <w:rPr>
                <w:rFonts w:ascii="仿宋_GB2312" w:cs="仿宋_GB2312"/>
                <w:sz w:val="30"/>
                <w:szCs w:val="30"/>
                <w:lang w:bidi="ar"/>
              </w:rPr>
            </w:pPr>
            <w:r w:rsidRPr="002E6170">
              <w:rPr>
                <w:rFonts w:ascii="仿宋_GB2312" w:cs="仿宋_GB2312" w:hint="eastAsia"/>
                <w:sz w:val="30"/>
                <w:szCs w:val="30"/>
                <w:lang w:bidi="ar"/>
              </w:rPr>
              <w:t>11月2日</w:t>
            </w:r>
          </w:p>
        </w:tc>
        <w:tc>
          <w:tcPr>
            <w:tcW w:w="1559" w:type="dxa"/>
            <w:tcBorders>
              <w:top w:val="single" w:sz="4" w:space="0" w:color="auto"/>
              <w:left w:val="nil"/>
              <w:bottom w:val="single" w:sz="4" w:space="0" w:color="auto"/>
              <w:right w:val="single" w:sz="4" w:space="0" w:color="auto"/>
            </w:tcBorders>
            <w:vAlign w:val="center"/>
          </w:tcPr>
          <w:p w:rsidR="002E6170" w:rsidRPr="002E6170" w:rsidRDefault="002E6170">
            <w:pPr>
              <w:spacing w:line="360" w:lineRule="exact"/>
              <w:jc w:val="center"/>
              <w:rPr>
                <w:rFonts w:ascii="仿宋_GB2312" w:cs="仿宋_GB2312"/>
                <w:sz w:val="30"/>
                <w:szCs w:val="30"/>
                <w:lang w:bidi="ar"/>
              </w:rPr>
            </w:pPr>
            <w:r w:rsidRPr="002E6170">
              <w:rPr>
                <w:rFonts w:ascii="仿宋_GB2312" w:cs="仿宋_GB2312" w:hint="eastAsia"/>
                <w:sz w:val="30"/>
                <w:szCs w:val="30"/>
                <w:lang w:bidi="ar"/>
              </w:rPr>
              <w:t>11月1日</w:t>
            </w:r>
          </w:p>
        </w:tc>
        <w:tc>
          <w:tcPr>
            <w:tcW w:w="1559" w:type="dxa"/>
            <w:tcBorders>
              <w:top w:val="single" w:sz="4" w:space="0" w:color="auto"/>
              <w:left w:val="nil"/>
              <w:bottom w:val="single" w:sz="4" w:space="0" w:color="auto"/>
              <w:right w:val="single" w:sz="4" w:space="0" w:color="auto"/>
            </w:tcBorders>
            <w:vAlign w:val="center"/>
          </w:tcPr>
          <w:p w:rsidR="002E6170" w:rsidRPr="002E6170" w:rsidRDefault="002E6170">
            <w:pPr>
              <w:spacing w:line="360" w:lineRule="exact"/>
              <w:jc w:val="center"/>
              <w:rPr>
                <w:rFonts w:ascii="仿宋_GB2312" w:cs="仿宋_GB2312"/>
                <w:sz w:val="30"/>
                <w:szCs w:val="30"/>
                <w:lang w:bidi="ar"/>
              </w:rPr>
            </w:pPr>
            <w:r w:rsidRPr="002E6170">
              <w:rPr>
                <w:rFonts w:ascii="仿宋_GB2312" w:cs="仿宋_GB2312" w:hint="eastAsia"/>
                <w:sz w:val="30"/>
                <w:szCs w:val="30"/>
                <w:lang w:bidi="ar"/>
              </w:rPr>
              <w:t>10月25日</w:t>
            </w:r>
          </w:p>
        </w:tc>
        <w:tc>
          <w:tcPr>
            <w:tcW w:w="992" w:type="dxa"/>
            <w:tcBorders>
              <w:top w:val="single" w:sz="4" w:space="0" w:color="auto"/>
              <w:left w:val="nil"/>
              <w:bottom w:val="single" w:sz="4" w:space="0" w:color="auto"/>
              <w:right w:val="single" w:sz="4" w:space="0" w:color="auto"/>
            </w:tcBorders>
            <w:vAlign w:val="center"/>
          </w:tcPr>
          <w:p w:rsidR="002E6170" w:rsidRPr="002E6170" w:rsidRDefault="002E6170">
            <w:pPr>
              <w:spacing w:line="360" w:lineRule="exact"/>
              <w:jc w:val="center"/>
              <w:rPr>
                <w:rFonts w:ascii="仿宋_GB2312" w:cs="仿宋_GB2312"/>
                <w:sz w:val="30"/>
                <w:szCs w:val="30"/>
                <w:lang w:bidi="ar"/>
              </w:rPr>
            </w:pPr>
            <w:r w:rsidRPr="002E6170">
              <w:rPr>
                <w:rFonts w:ascii="仿宋_GB2312" w:cs="仿宋_GB2312" w:hint="eastAsia"/>
                <w:sz w:val="30"/>
                <w:szCs w:val="30"/>
                <w:lang w:bidi="ar"/>
              </w:rPr>
              <w:t>北海</w:t>
            </w:r>
          </w:p>
        </w:tc>
        <w:tc>
          <w:tcPr>
            <w:tcW w:w="1134" w:type="dxa"/>
            <w:tcBorders>
              <w:top w:val="single" w:sz="4" w:space="0" w:color="auto"/>
              <w:left w:val="nil"/>
              <w:bottom w:val="single" w:sz="4" w:space="0" w:color="auto"/>
              <w:right w:val="single" w:sz="4" w:space="0" w:color="auto"/>
            </w:tcBorders>
            <w:vAlign w:val="center"/>
          </w:tcPr>
          <w:p w:rsidR="002E6170" w:rsidRPr="002E6170" w:rsidRDefault="002E6170">
            <w:pPr>
              <w:spacing w:line="360" w:lineRule="exact"/>
              <w:jc w:val="center"/>
              <w:rPr>
                <w:rFonts w:ascii="仿宋_GB2312" w:cs="仿宋_GB2312"/>
                <w:sz w:val="30"/>
                <w:szCs w:val="30"/>
                <w:lang w:bidi="ar"/>
              </w:rPr>
            </w:pPr>
            <w:r w:rsidRPr="002E6170">
              <w:rPr>
                <w:rFonts w:ascii="仿宋_GB2312" w:cs="仿宋_GB2312" w:hint="eastAsia"/>
                <w:sz w:val="30"/>
                <w:szCs w:val="30"/>
                <w:lang w:bidi="ar"/>
              </w:rPr>
              <w:t>100人</w:t>
            </w:r>
          </w:p>
        </w:tc>
        <w:tc>
          <w:tcPr>
            <w:tcW w:w="1798" w:type="dxa"/>
            <w:tcBorders>
              <w:top w:val="single" w:sz="4" w:space="0" w:color="auto"/>
              <w:left w:val="nil"/>
              <w:bottom w:val="single" w:sz="4" w:space="0" w:color="auto"/>
              <w:right w:val="single" w:sz="4" w:space="0" w:color="auto"/>
            </w:tcBorders>
            <w:vAlign w:val="center"/>
          </w:tcPr>
          <w:p w:rsidR="002E6170" w:rsidRPr="002E6170" w:rsidRDefault="002E6170">
            <w:pPr>
              <w:spacing w:line="360" w:lineRule="exact"/>
              <w:jc w:val="center"/>
              <w:rPr>
                <w:rFonts w:ascii="仿宋_GB2312" w:cs="仿宋_GB2312"/>
                <w:sz w:val="30"/>
                <w:szCs w:val="30"/>
                <w:lang w:bidi="ar"/>
              </w:rPr>
            </w:pPr>
            <w:r w:rsidRPr="002E6170">
              <w:rPr>
                <w:rFonts w:ascii="仿宋_GB2312" w:cs="仿宋_GB2312" w:hint="eastAsia"/>
                <w:sz w:val="30"/>
                <w:szCs w:val="30"/>
                <w:lang w:bidi="ar"/>
              </w:rPr>
              <w:t>雷电防护装置检测</w:t>
            </w:r>
          </w:p>
        </w:tc>
      </w:tr>
      <w:tr w:rsidR="002E6170" w:rsidRPr="002E6170" w:rsidTr="002E6170">
        <w:trPr>
          <w:trHeight w:val="968"/>
        </w:trPr>
        <w:tc>
          <w:tcPr>
            <w:tcW w:w="1134" w:type="dxa"/>
            <w:tcBorders>
              <w:top w:val="single" w:sz="4" w:space="0" w:color="auto"/>
              <w:left w:val="single" w:sz="4" w:space="0" w:color="auto"/>
              <w:bottom w:val="single" w:sz="4" w:space="0" w:color="auto"/>
              <w:right w:val="single" w:sz="4" w:space="0" w:color="auto"/>
            </w:tcBorders>
            <w:vAlign w:val="center"/>
          </w:tcPr>
          <w:p w:rsidR="002E6170" w:rsidRPr="002E6170" w:rsidRDefault="002E6170">
            <w:pPr>
              <w:spacing w:line="360" w:lineRule="exact"/>
              <w:jc w:val="center"/>
              <w:rPr>
                <w:rFonts w:ascii="仿宋_GB2312" w:cs="仿宋_GB2312"/>
                <w:sz w:val="30"/>
                <w:szCs w:val="30"/>
                <w:lang w:bidi="ar"/>
              </w:rPr>
            </w:pPr>
            <w:r w:rsidRPr="002E6170">
              <w:rPr>
                <w:rFonts w:ascii="仿宋_GB2312" w:cs="仿宋_GB2312" w:hint="eastAsia"/>
                <w:sz w:val="30"/>
                <w:szCs w:val="30"/>
                <w:lang w:bidi="ar"/>
              </w:rPr>
              <w:t>第2期</w:t>
            </w:r>
          </w:p>
        </w:tc>
        <w:tc>
          <w:tcPr>
            <w:tcW w:w="1560" w:type="dxa"/>
            <w:tcBorders>
              <w:top w:val="single" w:sz="4" w:space="0" w:color="auto"/>
              <w:left w:val="nil"/>
              <w:bottom w:val="single" w:sz="4" w:space="0" w:color="auto"/>
              <w:right w:val="single" w:sz="4" w:space="0" w:color="auto"/>
            </w:tcBorders>
            <w:vAlign w:val="center"/>
          </w:tcPr>
          <w:p w:rsidR="002E6170" w:rsidRPr="002E6170" w:rsidRDefault="002E6170">
            <w:pPr>
              <w:spacing w:line="360" w:lineRule="exact"/>
              <w:jc w:val="center"/>
              <w:rPr>
                <w:rFonts w:ascii="仿宋_GB2312" w:cs="仿宋_GB2312"/>
                <w:sz w:val="30"/>
                <w:szCs w:val="30"/>
                <w:lang w:bidi="ar"/>
              </w:rPr>
            </w:pPr>
            <w:r w:rsidRPr="002E6170">
              <w:rPr>
                <w:rFonts w:ascii="仿宋_GB2312" w:cs="仿宋_GB2312" w:hint="eastAsia"/>
                <w:sz w:val="30"/>
                <w:szCs w:val="30"/>
                <w:lang w:bidi="ar"/>
              </w:rPr>
              <w:t>11月4日</w:t>
            </w:r>
          </w:p>
        </w:tc>
        <w:tc>
          <w:tcPr>
            <w:tcW w:w="1559" w:type="dxa"/>
            <w:tcBorders>
              <w:top w:val="single" w:sz="4" w:space="0" w:color="auto"/>
              <w:left w:val="nil"/>
              <w:bottom w:val="single" w:sz="4" w:space="0" w:color="auto"/>
              <w:right w:val="single" w:sz="4" w:space="0" w:color="auto"/>
            </w:tcBorders>
            <w:vAlign w:val="center"/>
          </w:tcPr>
          <w:p w:rsidR="002E6170" w:rsidRPr="002E6170" w:rsidRDefault="002E6170">
            <w:pPr>
              <w:spacing w:line="360" w:lineRule="exact"/>
              <w:jc w:val="center"/>
              <w:rPr>
                <w:rFonts w:ascii="仿宋_GB2312" w:cs="仿宋_GB2312"/>
                <w:sz w:val="30"/>
                <w:szCs w:val="30"/>
                <w:lang w:bidi="ar"/>
              </w:rPr>
            </w:pPr>
            <w:r w:rsidRPr="002E6170">
              <w:rPr>
                <w:rFonts w:ascii="仿宋_GB2312" w:cs="仿宋_GB2312" w:hint="eastAsia"/>
                <w:sz w:val="30"/>
                <w:szCs w:val="30"/>
                <w:lang w:bidi="ar"/>
              </w:rPr>
              <w:t>11月3日</w:t>
            </w:r>
          </w:p>
        </w:tc>
        <w:tc>
          <w:tcPr>
            <w:tcW w:w="1559" w:type="dxa"/>
            <w:tcBorders>
              <w:top w:val="single" w:sz="4" w:space="0" w:color="auto"/>
              <w:left w:val="nil"/>
              <w:bottom w:val="single" w:sz="4" w:space="0" w:color="auto"/>
              <w:right w:val="single" w:sz="4" w:space="0" w:color="auto"/>
            </w:tcBorders>
            <w:vAlign w:val="center"/>
          </w:tcPr>
          <w:p w:rsidR="002E6170" w:rsidRPr="002E6170" w:rsidRDefault="002E6170">
            <w:pPr>
              <w:spacing w:line="360" w:lineRule="exact"/>
              <w:jc w:val="center"/>
              <w:rPr>
                <w:rFonts w:ascii="仿宋_GB2312" w:cs="仿宋_GB2312"/>
                <w:sz w:val="30"/>
                <w:szCs w:val="30"/>
                <w:lang w:bidi="ar"/>
              </w:rPr>
            </w:pPr>
            <w:r w:rsidRPr="002E6170">
              <w:rPr>
                <w:rFonts w:ascii="仿宋_GB2312" w:cs="仿宋_GB2312" w:hint="eastAsia"/>
                <w:sz w:val="30"/>
                <w:szCs w:val="30"/>
                <w:lang w:bidi="ar"/>
              </w:rPr>
              <w:t>10月25日</w:t>
            </w:r>
          </w:p>
        </w:tc>
        <w:tc>
          <w:tcPr>
            <w:tcW w:w="992" w:type="dxa"/>
            <w:tcBorders>
              <w:top w:val="single" w:sz="4" w:space="0" w:color="auto"/>
              <w:left w:val="nil"/>
              <w:bottom w:val="single" w:sz="4" w:space="0" w:color="auto"/>
              <w:right w:val="single" w:sz="4" w:space="0" w:color="auto"/>
            </w:tcBorders>
            <w:vAlign w:val="center"/>
          </w:tcPr>
          <w:p w:rsidR="002E6170" w:rsidRPr="002E6170" w:rsidRDefault="002E6170">
            <w:pPr>
              <w:spacing w:line="360" w:lineRule="exact"/>
              <w:jc w:val="center"/>
              <w:rPr>
                <w:rFonts w:ascii="仿宋_GB2312" w:cs="仿宋_GB2312"/>
                <w:sz w:val="30"/>
                <w:szCs w:val="30"/>
                <w:lang w:bidi="ar"/>
              </w:rPr>
            </w:pPr>
            <w:r w:rsidRPr="002E6170">
              <w:rPr>
                <w:rFonts w:ascii="仿宋_GB2312" w:cs="仿宋_GB2312" w:hint="eastAsia"/>
                <w:sz w:val="30"/>
                <w:szCs w:val="30"/>
                <w:lang w:bidi="ar"/>
              </w:rPr>
              <w:t>北海</w:t>
            </w:r>
          </w:p>
        </w:tc>
        <w:tc>
          <w:tcPr>
            <w:tcW w:w="1134" w:type="dxa"/>
            <w:tcBorders>
              <w:top w:val="single" w:sz="4" w:space="0" w:color="auto"/>
              <w:left w:val="nil"/>
              <w:bottom w:val="single" w:sz="4" w:space="0" w:color="auto"/>
              <w:right w:val="single" w:sz="4" w:space="0" w:color="auto"/>
            </w:tcBorders>
            <w:vAlign w:val="center"/>
          </w:tcPr>
          <w:p w:rsidR="002E6170" w:rsidRPr="002E6170" w:rsidRDefault="002E6170">
            <w:pPr>
              <w:spacing w:line="360" w:lineRule="exact"/>
              <w:jc w:val="center"/>
              <w:rPr>
                <w:rFonts w:ascii="仿宋_GB2312" w:cs="仿宋_GB2312"/>
                <w:sz w:val="30"/>
                <w:szCs w:val="30"/>
                <w:lang w:bidi="ar"/>
              </w:rPr>
            </w:pPr>
            <w:r w:rsidRPr="002E6170">
              <w:rPr>
                <w:rFonts w:ascii="仿宋_GB2312" w:cs="仿宋_GB2312" w:hint="eastAsia"/>
                <w:sz w:val="30"/>
                <w:szCs w:val="30"/>
                <w:lang w:bidi="ar"/>
              </w:rPr>
              <w:t>100人</w:t>
            </w:r>
          </w:p>
        </w:tc>
        <w:tc>
          <w:tcPr>
            <w:tcW w:w="1798" w:type="dxa"/>
            <w:tcBorders>
              <w:top w:val="single" w:sz="4" w:space="0" w:color="auto"/>
              <w:left w:val="nil"/>
              <w:bottom w:val="single" w:sz="4" w:space="0" w:color="auto"/>
              <w:right w:val="single" w:sz="4" w:space="0" w:color="auto"/>
            </w:tcBorders>
            <w:vAlign w:val="center"/>
          </w:tcPr>
          <w:p w:rsidR="002E6170" w:rsidRPr="002E6170" w:rsidRDefault="002E6170">
            <w:pPr>
              <w:spacing w:line="360" w:lineRule="exact"/>
              <w:jc w:val="center"/>
              <w:rPr>
                <w:rFonts w:ascii="仿宋_GB2312" w:cs="仿宋_GB2312"/>
                <w:sz w:val="30"/>
                <w:szCs w:val="30"/>
                <w:lang w:bidi="ar"/>
              </w:rPr>
            </w:pPr>
            <w:r w:rsidRPr="002E6170">
              <w:rPr>
                <w:rFonts w:ascii="仿宋_GB2312" w:cs="仿宋_GB2312" w:hint="eastAsia"/>
                <w:sz w:val="30"/>
                <w:szCs w:val="30"/>
                <w:lang w:bidi="ar"/>
              </w:rPr>
              <w:t>雷电防护装置检测</w:t>
            </w:r>
          </w:p>
        </w:tc>
      </w:tr>
    </w:tbl>
    <w:p w:rsidR="002E6170" w:rsidRDefault="002E6170" w:rsidP="002E6170">
      <w:pPr>
        <w:spacing w:line="520" w:lineRule="exact"/>
        <w:ind w:firstLineChars="200" w:firstLine="632"/>
        <w:rPr>
          <w:rFonts w:ascii="仿宋_GB2312" w:cs="仿宋_GB2312"/>
          <w:lang w:bidi="ar"/>
        </w:rPr>
      </w:pPr>
      <w:r>
        <w:rPr>
          <w:rFonts w:ascii="仿宋_GB2312" w:cs="仿宋_GB2312" w:hint="eastAsia"/>
          <w:lang w:bidi="ar"/>
        </w:rPr>
        <w:t>注：以报名时间顺序为准，人数满额或截止时间后不再接受报名。</w:t>
      </w:r>
    </w:p>
    <w:p w:rsidR="002E6170" w:rsidRPr="002E6170" w:rsidRDefault="002E6170" w:rsidP="002E6170">
      <w:pPr>
        <w:spacing w:line="540" w:lineRule="exact"/>
        <w:ind w:firstLineChars="200" w:firstLine="632"/>
        <w:rPr>
          <w:rFonts w:ascii="黑体" w:eastAsia="黑体" w:hAnsi="黑体" w:cs="仿宋_GB2312"/>
          <w:lang w:bidi="ar"/>
        </w:rPr>
      </w:pPr>
      <w:r w:rsidRPr="002E6170">
        <w:rPr>
          <w:rFonts w:ascii="黑体" w:eastAsia="黑体" w:hAnsi="黑体" w:cs="仿宋_GB2312" w:hint="eastAsia"/>
          <w:lang w:bidi="ar"/>
        </w:rPr>
        <w:t>三、报名指南</w:t>
      </w:r>
    </w:p>
    <w:p w:rsidR="002E6170" w:rsidRDefault="002E6170" w:rsidP="002E6170">
      <w:pPr>
        <w:spacing w:line="540" w:lineRule="exact"/>
        <w:ind w:firstLineChars="200" w:firstLine="632"/>
        <w:rPr>
          <w:rFonts w:ascii="仿宋_GB2312" w:cs="仿宋_GB2312"/>
          <w:lang w:bidi="ar"/>
        </w:rPr>
      </w:pPr>
      <w:r>
        <w:rPr>
          <w:rFonts w:ascii="仿宋_GB2312" w:cs="仿宋_GB2312" w:hint="eastAsia"/>
          <w:lang w:bidi="ar"/>
        </w:rPr>
        <w:t>（一）登录“广西防雷装置检测专业技术人员能力评价系统”（网址: http://pjxt.gxfljg.com），注册时选择“已有合格证书（资格证）”，进入“2021年广西雷电防护装置检测专业技术人员继续教育培训”，选择培训期次，按要求填写并上传相关材料，提交报名，等待审核。</w:t>
      </w:r>
    </w:p>
    <w:p w:rsidR="002E6170" w:rsidRDefault="002E6170" w:rsidP="002E6170">
      <w:pPr>
        <w:spacing w:line="540" w:lineRule="exact"/>
        <w:ind w:firstLineChars="200" w:firstLine="632"/>
        <w:rPr>
          <w:rFonts w:ascii="仿宋_GB2312" w:cs="仿宋_GB2312"/>
          <w:lang w:bidi="ar"/>
        </w:rPr>
      </w:pPr>
      <w:r>
        <w:rPr>
          <w:rFonts w:ascii="仿宋_GB2312" w:cs="仿宋_GB2312" w:hint="eastAsia"/>
          <w:lang w:bidi="ar"/>
        </w:rPr>
        <w:t>（二）审核通过后，交费至指定账户，发送回执至指定邮箱，按时参加培训，5个工作日后可从系统打印能力评价合格证书。</w:t>
      </w:r>
    </w:p>
    <w:p w:rsidR="002E6170" w:rsidRPr="002E6170" w:rsidRDefault="002E6170" w:rsidP="002E6170">
      <w:pPr>
        <w:spacing w:line="540" w:lineRule="exact"/>
        <w:ind w:firstLineChars="200" w:firstLine="632"/>
        <w:rPr>
          <w:rFonts w:ascii="仿宋_GB2312" w:cs="仿宋_GB2312"/>
          <w:spacing w:val="-4"/>
          <w:lang w:bidi="ar"/>
        </w:rPr>
      </w:pPr>
      <w:r>
        <w:rPr>
          <w:rFonts w:ascii="仿宋_GB2312" w:cs="仿宋_GB2312" w:hint="eastAsia"/>
          <w:lang w:bidi="ar"/>
        </w:rPr>
        <w:t>（三）</w:t>
      </w:r>
      <w:r w:rsidRPr="002E6170">
        <w:rPr>
          <w:rFonts w:ascii="仿宋_GB2312" w:cs="仿宋_GB2312" w:hint="eastAsia"/>
          <w:spacing w:val="-4"/>
          <w:lang w:bidi="ar"/>
        </w:rPr>
        <w:t>流程：提交报名——审核通过——交费至指定账户——发送回执至指定邮箱——参加培训——打印能力评价合格证书。</w:t>
      </w:r>
    </w:p>
    <w:p w:rsidR="002E6170" w:rsidRDefault="002E6170" w:rsidP="002E6170">
      <w:pPr>
        <w:spacing w:line="540" w:lineRule="exact"/>
        <w:ind w:firstLineChars="200" w:firstLine="632"/>
        <w:rPr>
          <w:rFonts w:ascii="仿宋_GB2312" w:cs="仿宋_GB2312"/>
          <w:lang w:bidi="ar"/>
        </w:rPr>
      </w:pPr>
      <w:r>
        <w:rPr>
          <w:rFonts w:ascii="仿宋_GB2312" w:cs="仿宋_GB2312" w:hint="eastAsia"/>
          <w:lang w:bidi="ar"/>
        </w:rPr>
        <w:t>（四）说明：</w:t>
      </w:r>
      <w:r>
        <w:rPr>
          <w:rFonts w:ascii="仿宋_GB2312" w:cs="仿宋_GB2312"/>
          <w:lang w:bidi="ar"/>
        </w:rPr>
        <w:t>1.</w:t>
      </w:r>
      <w:r>
        <w:rPr>
          <w:rFonts w:ascii="仿宋_GB2312" w:cs="仿宋_GB2312" w:hint="eastAsia"/>
          <w:lang w:bidi="ar"/>
        </w:rPr>
        <w:t>不符合条件的报名将不能通过审核，务必审核通过后再缴费。2</w:t>
      </w:r>
      <w:r>
        <w:rPr>
          <w:rFonts w:ascii="仿宋_GB2312" w:cs="仿宋_GB2312"/>
          <w:lang w:bidi="ar"/>
        </w:rPr>
        <w:t>.</w:t>
      </w:r>
      <w:r>
        <w:rPr>
          <w:rFonts w:ascii="仿宋_GB2312" w:cs="仿宋_GB2312" w:hint="eastAsia"/>
          <w:lang w:bidi="ar"/>
        </w:rPr>
        <w:t>流程每一步都不可或缺。</w:t>
      </w:r>
    </w:p>
    <w:p w:rsidR="002E6170" w:rsidRPr="002E6170" w:rsidRDefault="002E6170" w:rsidP="002E6170">
      <w:pPr>
        <w:spacing w:line="540" w:lineRule="exact"/>
        <w:ind w:firstLineChars="200" w:firstLine="632"/>
        <w:rPr>
          <w:rFonts w:ascii="黑体" w:eastAsia="黑体" w:hAnsi="黑体" w:cs="仿宋_GB2312"/>
          <w:lang w:bidi="ar"/>
        </w:rPr>
      </w:pPr>
      <w:r w:rsidRPr="002E6170">
        <w:rPr>
          <w:rFonts w:ascii="黑体" w:eastAsia="黑体" w:hAnsi="黑体" w:cs="仿宋_GB2312" w:hint="eastAsia"/>
          <w:lang w:bidi="ar"/>
        </w:rPr>
        <w:t>四、费用</w:t>
      </w:r>
    </w:p>
    <w:p w:rsidR="002E6170" w:rsidRDefault="002E6170" w:rsidP="002E6170">
      <w:pPr>
        <w:spacing w:line="540" w:lineRule="exact"/>
        <w:ind w:firstLineChars="200" w:firstLine="632"/>
        <w:rPr>
          <w:rFonts w:ascii="仿宋_GB2312" w:cs="仿宋_GB2312" w:hint="eastAsia"/>
          <w:lang w:bidi="ar"/>
        </w:rPr>
      </w:pPr>
      <w:r>
        <w:rPr>
          <w:rFonts w:ascii="仿宋_GB2312" w:cs="仿宋_GB2312" w:hint="eastAsia"/>
          <w:lang w:bidi="ar"/>
        </w:rPr>
        <w:t>（一）980元/人，费用含住宿、用餐、培训等。</w:t>
      </w:r>
    </w:p>
    <w:p w:rsidR="002E6170" w:rsidRDefault="002E6170" w:rsidP="002E6170">
      <w:pPr>
        <w:spacing w:line="540" w:lineRule="exact"/>
        <w:ind w:firstLineChars="200" w:firstLine="632"/>
        <w:rPr>
          <w:rFonts w:ascii="仿宋_GB2312" w:cs="仿宋_GB2312"/>
          <w:lang w:bidi="ar"/>
        </w:rPr>
      </w:pPr>
    </w:p>
    <w:p w:rsidR="002E6170" w:rsidRDefault="002E6170" w:rsidP="002E6170">
      <w:pPr>
        <w:spacing w:line="540" w:lineRule="exact"/>
        <w:ind w:firstLineChars="200" w:firstLine="632"/>
        <w:rPr>
          <w:rFonts w:ascii="仿宋_GB2312" w:cs="仿宋_GB2312"/>
          <w:lang w:bidi="ar"/>
        </w:rPr>
      </w:pPr>
      <w:r>
        <w:rPr>
          <w:rFonts w:ascii="仿宋_GB2312" w:cs="仿宋_GB2312" w:hint="eastAsia"/>
          <w:lang w:bidi="ar"/>
        </w:rPr>
        <w:lastRenderedPageBreak/>
        <w:t>（二）于10月25日前存入以下账号，并注明“某人/某单位继续教育培训费”。</w:t>
      </w:r>
    </w:p>
    <w:p w:rsidR="002E6170" w:rsidRDefault="002E6170" w:rsidP="002E6170">
      <w:pPr>
        <w:spacing w:line="540" w:lineRule="exact"/>
        <w:ind w:firstLineChars="200" w:firstLine="632"/>
        <w:rPr>
          <w:rFonts w:ascii="仿宋_GB2312" w:cs="仿宋_GB2312"/>
          <w:lang w:bidi="ar"/>
        </w:rPr>
      </w:pPr>
      <w:r>
        <w:rPr>
          <w:rFonts w:ascii="仿宋_GB2312" w:cs="仿宋_GB2312" w:hint="eastAsia"/>
          <w:lang w:bidi="ar"/>
        </w:rPr>
        <w:t>名称：广西盈庭慧云科技服务有限公司</w:t>
      </w:r>
    </w:p>
    <w:p w:rsidR="002E6170" w:rsidRDefault="002E6170" w:rsidP="002E6170">
      <w:pPr>
        <w:spacing w:line="540" w:lineRule="exact"/>
        <w:ind w:firstLineChars="200" w:firstLine="632"/>
        <w:rPr>
          <w:rFonts w:ascii="仿宋_GB2312" w:cs="仿宋_GB2312"/>
          <w:lang w:bidi="ar"/>
        </w:rPr>
      </w:pPr>
      <w:r>
        <w:rPr>
          <w:rFonts w:ascii="仿宋_GB2312" w:cs="仿宋_GB2312" w:hint="eastAsia"/>
          <w:lang w:bidi="ar"/>
        </w:rPr>
        <w:t>账号：</w:t>
      </w:r>
      <w:r>
        <w:rPr>
          <w:rFonts w:ascii="仿宋_GB2312" w:cs="仿宋_GB2312"/>
          <w:lang w:bidi="ar"/>
        </w:rPr>
        <w:t>4505 0160 4356 0000 0689</w:t>
      </w:r>
    </w:p>
    <w:p w:rsidR="002E6170" w:rsidRDefault="002E6170" w:rsidP="002E6170">
      <w:pPr>
        <w:spacing w:line="540" w:lineRule="exact"/>
        <w:ind w:firstLineChars="200" w:firstLine="632"/>
        <w:rPr>
          <w:rFonts w:ascii="仿宋_GB2312" w:cs="仿宋_GB2312"/>
          <w:lang w:bidi="ar"/>
        </w:rPr>
      </w:pPr>
      <w:r>
        <w:rPr>
          <w:rFonts w:ascii="仿宋_GB2312" w:cs="仿宋_GB2312" w:hint="eastAsia"/>
          <w:lang w:bidi="ar"/>
        </w:rPr>
        <w:t>开户行：建行南宁东城支行。</w:t>
      </w:r>
    </w:p>
    <w:p w:rsidR="002E6170" w:rsidRPr="002E6170" w:rsidRDefault="002E6170" w:rsidP="002E6170">
      <w:pPr>
        <w:spacing w:line="540" w:lineRule="exact"/>
        <w:ind w:firstLineChars="200" w:firstLine="632"/>
        <w:rPr>
          <w:rFonts w:ascii="黑体" w:eastAsia="黑体" w:hAnsi="黑体" w:cs="仿宋_GB2312"/>
          <w:lang w:bidi="ar"/>
        </w:rPr>
      </w:pPr>
      <w:r w:rsidRPr="002E6170">
        <w:rPr>
          <w:rFonts w:ascii="黑体" w:eastAsia="黑体" w:hAnsi="黑体" w:cs="仿宋_GB2312" w:hint="eastAsia"/>
          <w:lang w:bidi="ar"/>
        </w:rPr>
        <w:t>五、回执</w:t>
      </w:r>
    </w:p>
    <w:p w:rsidR="002E6170" w:rsidRPr="002E6170" w:rsidRDefault="002E6170" w:rsidP="002E6170">
      <w:pPr>
        <w:spacing w:line="540" w:lineRule="exact"/>
        <w:ind w:firstLineChars="200" w:firstLine="632"/>
        <w:rPr>
          <w:rFonts w:ascii="仿宋_GB2312" w:cs="仿宋_GB2312" w:hint="eastAsia"/>
          <w:lang w:bidi="ar"/>
        </w:rPr>
      </w:pPr>
      <w:r w:rsidRPr="002E6170">
        <w:rPr>
          <w:rFonts w:ascii="仿宋_GB2312" w:cs="仿宋_GB2312" w:hint="eastAsia"/>
          <w:lang w:bidi="ar"/>
        </w:rPr>
        <w:t>于10月25日前发送回执（附件，不可更改格式）至邮箱：</w:t>
      </w:r>
      <w:hyperlink r:id="rId6" w:history="1">
        <w:r w:rsidRPr="002E6170">
          <w:rPr>
            <w:rFonts w:ascii="仿宋_GB2312" w:hint="eastAsia"/>
          </w:rPr>
          <w:t>gxqxxh@163.com</w:t>
        </w:r>
      </w:hyperlink>
      <w:r w:rsidRPr="002E6170">
        <w:rPr>
          <w:rFonts w:ascii="仿宋_GB2312" w:cs="仿宋_GB2312" w:hint="eastAsia"/>
          <w:lang w:bidi="ar"/>
        </w:rPr>
        <w:t>。</w:t>
      </w:r>
    </w:p>
    <w:p w:rsidR="002E6170" w:rsidRPr="002E6170" w:rsidRDefault="002E6170" w:rsidP="002E6170">
      <w:pPr>
        <w:spacing w:line="540" w:lineRule="exact"/>
        <w:ind w:firstLineChars="200" w:firstLine="632"/>
        <w:rPr>
          <w:rFonts w:ascii="黑体" w:eastAsia="黑体" w:hAnsi="黑体" w:cs="仿宋_GB2312"/>
          <w:lang w:bidi="ar"/>
        </w:rPr>
      </w:pPr>
      <w:r w:rsidRPr="002E6170">
        <w:rPr>
          <w:rFonts w:ascii="黑体" w:eastAsia="黑体" w:hAnsi="黑体" w:cs="仿宋_GB2312" w:hint="eastAsia"/>
          <w:lang w:bidi="ar"/>
        </w:rPr>
        <w:t>六、报到须知</w:t>
      </w:r>
    </w:p>
    <w:p w:rsidR="002E6170" w:rsidRDefault="002E6170" w:rsidP="002E6170">
      <w:pPr>
        <w:spacing w:line="540" w:lineRule="exact"/>
        <w:ind w:firstLineChars="200" w:firstLine="632"/>
        <w:rPr>
          <w:rFonts w:ascii="仿宋_GB2312" w:cs="仿宋_GB2312"/>
          <w:lang w:bidi="ar"/>
        </w:rPr>
      </w:pPr>
      <w:r>
        <w:rPr>
          <w:rFonts w:ascii="仿宋_GB2312" w:cs="仿宋_GB2312" w:hint="eastAsia"/>
          <w:lang w:bidi="ar"/>
        </w:rPr>
        <w:t>（一）提供材料：1.旧合格证书；2.银行转账回单的复印件；3.开票单位的名称及纳税人识别号。</w:t>
      </w:r>
    </w:p>
    <w:p w:rsidR="002E6170" w:rsidRDefault="002E6170" w:rsidP="002E6170">
      <w:pPr>
        <w:spacing w:line="540" w:lineRule="exact"/>
        <w:ind w:firstLineChars="200" w:firstLine="632"/>
        <w:rPr>
          <w:rFonts w:ascii="仿宋_GB2312" w:cs="仿宋_GB2312"/>
          <w:lang w:bidi="ar"/>
        </w:rPr>
      </w:pPr>
      <w:r>
        <w:rPr>
          <w:rFonts w:ascii="仿宋_GB2312" w:cs="仿宋_GB2312" w:hint="eastAsia"/>
          <w:lang w:bidi="ar"/>
        </w:rPr>
        <w:t>（二）报到地点：北海市桂锦大酒店（北海市银滩三号路86号）。</w:t>
      </w:r>
    </w:p>
    <w:p w:rsidR="002E6170" w:rsidRDefault="002E6170" w:rsidP="002E6170">
      <w:pPr>
        <w:spacing w:line="540" w:lineRule="exact"/>
        <w:ind w:firstLineChars="200" w:firstLine="632"/>
        <w:rPr>
          <w:rFonts w:ascii="仿宋_GB2312" w:cs="仿宋_GB2312" w:hint="eastAsia"/>
          <w:lang w:bidi="ar"/>
        </w:rPr>
      </w:pPr>
      <w:r>
        <w:rPr>
          <w:rFonts w:ascii="仿宋_GB2312" w:cs="仿宋_GB2312" w:hint="eastAsia"/>
          <w:lang w:bidi="ar"/>
        </w:rPr>
        <w:t>（三）报到时间：11月1日、3日15：00—18：00。</w:t>
      </w:r>
    </w:p>
    <w:p w:rsidR="002E6170" w:rsidRDefault="002E6170" w:rsidP="002E6170">
      <w:pPr>
        <w:spacing w:line="540" w:lineRule="exact"/>
        <w:ind w:firstLineChars="200" w:firstLine="632"/>
        <w:rPr>
          <w:rFonts w:ascii="仿宋_GB2312" w:cs="仿宋_GB2312" w:hint="eastAsia"/>
          <w:lang w:bidi="ar"/>
        </w:rPr>
      </w:pPr>
      <w:r>
        <w:rPr>
          <w:rFonts w:ascii="仿宋_GB2312" w:cs="仿宋_GB2312" w:hint="eastAsia"/>
          <w:lang w:bidi="ar"/>
        </w:rPr>
        <w:t>（四）学员须持“广西健康码”绿码及现场测量体温正常（＜37.3℃）。</w:t>
      </w:r>
    </w:p>
    <w:p w:rsidR="002E6170" w:rsidRDefault="002E6170" w:rsidP="002E6170">
      <w:pPr>
        <w:spacing w:line="540" w:lineRule="exact"/>
        <w:ind w:firstLineChars="200" w:firstLine="632"/>
        <w:rPr>
          <w:rFonts w:ascii="仿宋_GB2312" w:cs="仿宋_GB2312" w:hint="eastAsia"/>
          <w:lang w:bidi="ar"/>
        </w:rPr>
      </w:pPr>
      <w:r>
        <w:rPr>
          <w:rFonts w:ascii="仿宋_GB2312" w:cs="仿宋_GB2312" w:hint="eastAsia"/>
          <w:lang w:bidi="ar"/>
        </w:rPr>
        <w:t>（五）持“广西健康码”非绿码的学员和来自国内疫情中、高风险地区的学员，须提供48小时内新冠病毒核酸检测阴性证明。</w:t>
      </w:r>
    </w:p>
    <w:p w:rsidR="002E6170" w:rsidRPr="002E6170" w:rsidRDefault="002E6170" w:rsidP="002E6170">
      <w:pPr>
        <w:spacing w:line="540" w:lineRule="exact"/>
        <w:ind w:firstLineChars="200" w:firstLine="632"/>
        <w:rPr>
          <w:rFonts w:ascii="黑体" w:eastAsia="黑体" w:hAnsi="黑体" w:cs="仿宋_GB2312"/>
          <w:lang w:bidi="ar"/>
        </w:rPr>
      </w:pPr>
      <w:r w:rsidRPr="002E6170">
        <w:rPr>
          <w:rFonts w:ascii="黑体" w:eastAsia="黑体" w:hAnsi="黑体" w:cs="仿宋_GB2312" w:hint="eastAsia"/>
          <w:lang w:bidi="ar"/>
        </w:rPr>
        <w:t>七、联系方式</w:t>
      </w:r>
    </w:p>
    <w:p w:rsidR="002E6170" w:rsidRDefault="002E6170" w:rsidP="002E6170">
      <w:pPr>
        <w:spacing w:line="540" w:lineRule="exact"/>
        <w:ind w:firstLineChars="200" w:firstLine="632"/>
        <w:rPr>
          <w:rFonts w:ascii="仿宋_GB2312" w:cs="仿宋_GB2312"/>
          <w:lang w:bidi="ar"/>
        </w:rPr>
      </w:pPr>
      <w:r>
        <w:rPr>
          <w:rFonts w:ascii="仿宋_GB2312" w:cs="仿宋_GB2312" w:hint="eastAsia"/>
          <w:lang w:bidi="ar"/>
        </w:rPr>
        <w:t>联系人：吴海英，电话：0771-5856663</w:t>
      </w:r>
    </w:p>
    <w:p w:rsidR="002E6170" w:rsidRDefault="002E6170" w:rsidP="002E6170">
      <w:pPr>
        <w:ind w:firstLineChars="200" w:firstLine="632"/>
        <w:rPr>
          <w:rFonts w:ascii="仿宋_GB2312" w:cs="仿宋_GB2312" w:hint="eastAsia"/>
          <w:lang w:bidi="ar"/>
        </w:rPr>
      </w:pPr>
      <w:r>
        <w:rPr>
          <w:rFonts w:ascii="仿宋_GB2312" w:cs="仿宋_GB2312" w:hint="eastAsia"/>
          <w:lang w:bidi="ar"/>
        </w:rPr>
        <w:t>联系人：陈琳，电话：</w:t>
      </w:r>
      <w:r>
        <w:rPr>
          <w:rFonts w:ascii="仿宋_GB2312" w:cs="仿宋_GB2312"/>
          <w:lang w:bidi="ar"/>
        </w:rPr>
        <w:t>13878102815</w:t>
      </w:r>
    </w:p>
    <w:p w:rsidR="00936845" w:rsidRPr="002E6170" w:rsidRDefault="00936845">
      <w:pPr>
        <w:snapToGrid w:val="0"/>
        <w:spacing w:line="576" w:lineRule="exact"/>
        <w:rPr>
          <w:rFonts w:ascii="仿宋_GB2312" w:hAnsi="宋体" w:hint="eastAsia"/>
          <w:spacing w:val="-6"/>
        </w:rPr>
      </w:pPr>
    </w:p>
    <w:p w:rsidR="00936845" w:rsidRPr="002E6170" w:rsidRDefault="002E6170" w:rsidP="002E6170">
      <w:pPr>
        <w:snapToGrid w:val="0"/>
        <w:spacing w:line="576" w:lineRule="exact"/>
        <w:ind w:leftChars="199" w:left="1504" w:hangingChars="288" w:hanging="875"/>
        <w:jc w:val="left"/>
        <w:rPr>
          <w:rFonts w:ascii="仿宋_GB2312" w:hint="eastAsia"/>
        </w:rPr>
      </w:pPr>
      <w:bookmarkStart w:id="10" w:name="附件"/>
      <w:bookmarkStart w:id="11" w:name="附件名称"/>
      <w:bookmarkEnd w:id="10"/>
      <w:bookmarkEnd w:id="11"/>
      <w:r>
        <w:rPr>
          <w:rFonts w:ascii="仿宋_GB2312" w:hint="eastAsia"/>
          <w:spacing w:val="-6"/>
        </w:rPr>
        <w:lastRenderedPageBreak/>
        <w:t>附件：</w:t>
      </w:r>
      <w:r w:rsidRPr="002E6170">
        <w:rPr>
          <w:rFonts w:ascii="仿宋_GB2312" w:hint="eastAsia"/>
        </w:rPr>
        <w:t>2021年广西雷电防护装置检测专业技术人员继续教育培训回执</w:t>
      </w:r>
    </w:p>
    <w:p w:rsidR="00936845" w:rsidRDefault="00936845">
      <w:pPr>
        <w:snapToGrid w:val="0"/>
        <w:spacing w:line="576" w:lineRule="exact"/>
        <w:rPr>
          <w:rFonts w:ascii="仿宋_GB2312" w:hint="eastAsia"/>
          <w:spacing w:val="-6"/>
        </w:rPr>
      </w:pPr>
    </w:p>
    <w:p w:rsidR="00936845" w:rsidRDefault="00936845">
      <w:pPr>
        <w:snapToGrid w:val="0"/>
        <w:spacing w:line="576" w:lineRule="exact"/>
        <w:rPr>
          <w:rFonts w:ascii="仿宋_GB2312" w:hint="eastAsia"/>
          <w:spacing w:val="-6"/>
        </w:rPr>
      </w:pPr>
    </w:p>
    <w:p w:rsidR="00936845" w:rsidRDefault="00936845">
      <w:pPr>
        <w:snapToGrid w:val="0"/>
        <w:spacing w:line="576" w:lineRule="exact"/>
        <w:ind w:right="23"/>
        <w:jc w:val="left"/>
        <w:rPr>
          <w:rFonts w:ascii="仿宋_GB2312" w:hint="eastAsia"/>
          <w:color w:val="FFFFFF"/>
          <w:spacing w:val="-6"/>
          <w:szCs w:val="32"/>
        </w:rPr>
      </w:pPr>
      <w:r>
        <w:rPr>
          <w:rFonts w:ascii="仿宋_GB2312" w:hAnsi="宋体" w:hint="eastAsia"/>
          <w:spacing w:val="-6"/>
          <w:lang w:val="en-US" w:eastAsia="zh-CN"/>
        </w:rPr>
        <w:pict>
          <v:shape id="文本框 2" o:spid="_x0000_s1037" type="#_x0000_t202" style="position:absolute;margin-left:2in;margin-top:24.2pt;width:342pt;height:40.25pt;z-index:251662336;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" stroked="f" strokecolor="white">
            <v:fill opacity="0"/>
            <v:textbox>
              <w:txbxContent>
                <w:p w:rsidR="00936845" w:rsidRDefault="002E6170">
                  <w:pPr>
                    <w:jc w:val="center"/>
                    <w:rPr>
                      <w:rFonts w:hint="eastAsia"/>
                    </w:rPr>
                  </w:pPr>
                  <w:bookmarkStart w:id="12" w:name="落款"/>
                  <w:bookmarkEnd w:id="12"/>
                  <w:r>
                    <w:rPr>
                      <w:rFonts w:hint="eastAsia"/>
                    </w:rPr>
                    <w:t>广西气象学会</w:t>
                  </w:r>
                </w:p>
              </w:txbxContent>
            </v:textbox>
          </v:shape>
        </w:pict>
      </w:r>
      <w:r>
        <w:rPr>
          <w:rFonts w:ascii="仿宋_GB2312" w:hint="eastAsia"/>
          <w:spacing w:val="-6"/>
        </w:rPr>
        <w:t xml:space="preserve">                                        </w:t>
      </w:r>
    </w:p>
    <w:p w:rsidR="00936845" w:rsidRPr="002E6170" w:rsidRDefault="00936845" w:rsidP="002E6170">
      <w:pPr>
        <w:snapToGrid w:val="0"/>
        <w:spacing w:line="576" w:lineRule="exact"/>
        <w:ind w:rightChars="155" w:right="490"/>
        <w:rPr>
          <w:rFonts w:ascii="仿宋_GB2312" w:hint="eastAsia"/>
          <w:spacing w:val="-6"/>
        </w:rPr>
      </w:pPr>
    </w:p>
    <w:p w:rsidR="00936845" w:rsidRDefault="00936845" w:rsidP="002E6170">
      <w:pPr>
        <w:snapToGrid w:val="0"/>
        <w:spacing w:line="576" w:lineRule="exact"/>
        <w:ind w:rightChars="400" w:right="1263"/>
        <w:rPr>
          <w:rFonts w:ascii="仿宋_GB2312" w:hint="eastAsia"/>
        </w:rPr>
      </w:pPr>
      <w:r>
        <w:rPr>
          <w:rFonts w:ascii="仿宋_GB2312" w:hint="eastAsia"/>
          <w:spacing w:val="-6"/>
        </w:rPr>
        <w:t xml:space="preserve">                                 </w:t>
      </w:r>
      <w:r w:rsidR="002E6170">
        <w:rPr>
          <w:rFonts w:ascii="仿宋_GB2312" w:hint="eastAsia"/>
          <w:spacing w:val="-6"/>
        </w:rPr>
        <w:t xml:space="preserve"> </w:t>
      </w:r>
      <w:r>
        <w:rPr>
          <w:rFonts w:ascii="仿宋_GB2312" w:hint="eastAsia"/>
          <w:spacing w:val="-6"/>
        </w:rPr>
        <w:t xml:space="preserve"> </w:t>
      </w:r>
      <w:bookmarkStart w:id="13" w:name="签发日期"/>
      <w:bookmarkEnd w:id="13"/>
      <w:r w:rsidR="002E6170">
        <w:rPr>
          <w:rFonts w:ascii="仿宋_GB2312" w:hint="eastAsia"/>
          <w:spacing w:val="-6"/>
        </w:rPr>
        <w:t>2021年9月30日</w:t>
      </w:r>
    </w:p>
    <w:p w:rsidR="00936845" w:rsidRDefault="00936845" w:rsidP="002E6170">
      <w:pPr>
        <w:snapToGrid w:val="0"/>
        <w:spacing w:line="576" w:lineRule="exact"/>
        <w:ind w:rightChars="400" w:right="1263"/>
        <w:rPr>
          <w:rFonts w:ascii="仿宋_GB2312" w:hint="eastAsia"/>
          <w:spacing w:val="-6"/>
        </w:rPr>
      </w:pPr>
    </w:p>
    <w:p w:rsidR="00936845" w:rsidRDefault="00936845" w:rsidP="002E6170">
      <w:pPr>
        <w:snapToGrid w:val="0"/>
        <w:spacing w:line="576" w:lineRule="exact"/>
        <w:ind w:rightChars="400" w:right="1263"/>
        <w:rPr>
          <w:rFonts w:ascii="仿宋_GB2312" w:hint="eastAsia"/>
          <w:spacing w:val="-6"/>
        </w:rPr>
      </w:pPr>
    </w:p>
    <w:p w:rsidR="00936845" w:rsidRDefault="00936845" w:rsidP="002E6170">
      <w:pPr>
        <w:snapToGrid w:val="0"/>
        <w:spacing w:line="576" w:lineRule="exact"/>
        <w:ind w:rightChars="400" w:right="1263"/>
        <w:rPr>
          <w:rFonts w:ascii="仿宋_GB2312" w:hint="eastAsia"/>
          <w:spacing w:val="-6"/>
        </w:rPr>
      </w:pPr>
    </w:p>
    <w:p w:rsidR="00936845" w:rsidRDefault="00936845" w:rsidP="002E6170">
      <w:pPr>
        <w:snapToGrid w:val="0"/>
        <w:spacing w:line="576" w:lineRule="exact"/>
        <w:ind w:rightChars="400" w:right="1263"/>
        <w:rPr>
          <w:rFonts w:ascii="仿宋_GB2312" w:hint="eastAsia"/>
          <w:spacing w:val="-6"/>
        </w:rPr>
      </w:pPr>
      <w:r>
        <w:rPr>
          <w:lang w:val="en-US" w:eastAsia="zh-CN"/>
        </w:rPr>
        <w:pict>
          <v:shape id="文本框 9" o:spid="_x0000_s1033" type="#_x0000_t202" style="position:absolute;left:0;text-align:left;margin-left:263.6pt;margin-top:712.45pt;width:168.4pt;height:28.35pt;z-index:251659264;mso-position-vertical-relative:page" filled="f" stroked="f">
            <v:textbox inset="0,0,0,0">
              <w:txbxContent>
                <w:p w:rsidR="00936845" w:rsidRDefault="002E6170">
                  <w:pPr>
                    <w:tabs>
                      <w:tab w:val="left" w:pos="8460"/>
                    </w:tabs>
                    <w:wordWrap w:val="0"/>
                    <w:spacing w:line="500" w:lineRule="exact"/>
                    <w:jc w:val="right"/>
                    <w:rPr>
                      <w:sz w:val="28"/>
                      <w:szCs w:val="28"/>
                    </w:rPr>
                  </w:pPr>
                  <w:bookmarkStart w:id="14" w:name="印发日期"/>
                  <w:bookmarkEnd w:id="14"/>
                  <w:r>
                    <w:rPr>
                      <w:rFonts w:ascii="仿宋_GB2312" w:hint="eastAsia"/>
                      <w:sz w:val="28"/>
                      <w:szCs w:val="28"/>
                    </w:rPr>
                    <w:t>2021年9月30日</w:t>
                  </w:r>
                  <w:r w:rsidR="00936845">
                    <w:rPr>
                      <w:rFonts w:ascii="仿宋_GB2312" w:hint="eastAsia"/>
                      <w:sz w:val="28"/>
                      <w:szCs w:val="28"/>
                    </w:rPr>
                    <w:t xml:space="preserve">印发 </w:t>
                  </w:r>
                </w:p>
              </w:txbxContent>
            </v:textbox>
            <w10:wrap type="topAndBottom" anchory="page"/>
          </v:shape>
        </w:pict>
      </w:r>
      <w:r>
        <w:rPr>
          <w:lang w:val="en-US" w:eastAsia="zh-CN"/>
        </w:rPr>
        <w:pict>
          <v:line id="直线 5" o:spid="_x0000_s1029" style="position:absolute;left:0;text-align:left;z-index:251658240;mso-position-vertical-relative:page" from=".25pt,742.6pt" to="442.45pt,742.6pt" strokeweight=".85pt">
            <w10:wrap type="topAndBottom" anchory="page"/>
          </v:line>
        </w:pict>
      </w:r>
      <w:r>
        <w:rPr>
          <w:lang w:val="en-US" w:eastAsia="zh-CN"/>
        </w:rPr>
        <w:pict>
          <v:line id="直线 3" o:spid="_x0000_s1027" style="position:absolute;left:0;text-align:left;z-index:251657216;mso-position-vertical-relative:page" from=".25pt,711.85pt" to="442.45pt,711.85pt" strokeweight=".85pt">
            <w10:wrap type="topAndBottom" anchory="page"/>
          </v:line>
        </w:pict>
      </w:r>
      <w:r>
        <w:rPr>
          <w:lang w:val="en-US" w:eastAsia="zh-CN"/>
        </w:rPr>
        <w:pict>
          <v:shape id="文本框 10" o:spid="_x0000_s1034" type="#_x0000_t202" style="position:absolute;left:0;text-align:left;margin-left:12.75pt;margin-top:711.85pt;width:256.15pt;height:28.35pt;z-index:251660288;mso-position-vertical-relative:page" filled="f" stroked="f">
            <v:textbox inset="0,0,0,0">
              <w:txbxContent>
                <w:p w:rsidR="00936845" w:rsidRDefault="002E6170">
                  <w:pPr>
                    <w:tabs>
                      <w:tab w:val="left" w:pos="8460"/>
                    </w:tabs>
                    <w:spacing w:line="500" w:lineRule="exact"/>
                    <w:rPr>
                      <w:sz w:val="28"/>
                      <w:szCs w:val="28"/>
                    </w:rPr>
                  </w:pPr>
                  <w:bookmarkStart w:id="15" w:name="版记"/>
                  <w:bookmarkEnd w:id="15"/>
                  <w:r>
                    <w:rPr>
                      <w:rFonts w:hint="eastAsia"/>
                      <w:sz w:val="28"/>
                      <w:szCs w:val="28"/>
                    </w:rPr>
                    <w:t>广西壮族自治区气象局办公室</w:t>
                  </w:r>
                </w:p>
              </w:txbxContent>
            </v:textbox>
            <w10:wrap type="topAndBottom" anchory="page"/>
          </v:shape>
        </w:pict>
      </w:r>
      <w:r>
        <w:rPr>
          <w:lang w:val="en-US" w:eastAsia="zh-CN"/>
        </w:rPr>
        <w:pict>
          <v:shape id="文本框 11" o:spid="_x0000_s1035" type="#_x0000_t202" style="position:absolute;left:0;text-align:left;margin-left:12.75pt;margin-top:683.8pt;width:248.05pt;height:28.35pt;z-index:251661312;mso-position-vertical-relative:page" filled="f" stroked="f">
            <v:textbox inset="0,0,0,0">
              <w:txbxContent>
                <w:p w:rsidR="00936845" w:rsidRDefault="00936845">
                  <w:pPr>
                    <w:tabs>
                      <w:tab w:val="left" w:pos="8460"/>
                    </w:tabs>
                    <w:spacing w:line="500" w:lineRule="exact"/>
                    <w:rPr>
                      <w:rFonts w:hint="eastAsia"/>
                      <w:sz w:val="28"/>
                      <w:szCs w:val="28"/>
                    </w:rPr>
                  </w:pPr>
                  <w:bookmarkStart w:id="16" w:name="是否公开"/>
                  <w:bookmarkEnd w:id="16"/>
                </w:p>
              </w:txbxContent>
            </v:textbox>
            <w10:wrap type="topAndBottom" anchory="page"/>
          </v:shape>
        </w:pict>
      </w:r>
    </w:p>
    <w:sectPr w:rsidR="00936845">
      <w:headerReference w:type="default" r:id="rId7"/>
      <w:footerReference w:type="even" r:id="rId8"/>
      <w:footerReference w:type="default" r:id="rId9"/>
      <w:pgSz w:w="11906" w:h="16838"/>
      <w:pgMar w:top="2132" w:right="1503" w:bottom="2002" w:left="1548" w:header="851" w:footer="1418" w:gutter="0"/>
      <w:pgNumType w:chapSep="emDash"/>
      <w:cols w:space="720"/>
      <w:docGrid w:type="linesAndChars" w:linePitch="577"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999" w:rsidRDefault="00701999">
      <w:pPr>
        <w:spacing w:line="240" w:lineRule="auto"/>
      </w:pPr>
      <w:r>
        <w:separator/>
      </w:r>
    </w:p>
  </w:endnote>
  <w:endnote w:type="continuationSeparator" w:id="0">
    <w:p w:rsidR="00701999" w:rsidRDefault="007019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845" w:rsidRDefault="00936845">
    <w:pPr>
      <w:pStyle w:val="a3"/>
      <w:framePr w:w="1620" w:wrap="around" w:vAnchor="text" w:hAnchor="page" w:x="1551" w:y="116"/>
      <w:spacing w:line="280" w:lineRule="exact"/>
      <w:ind w:left="340"/>
      <w:rPr>
        <w:rStyle w:val="a6"/>
        <w:sz w:val="28"/>
      </w:rPr>
    </w:pPr>
    <w:r>
      <w:rPr>
        <w:rStyle w:val="a6"/>
        <w:sz w:val="28"/>
      </w:rPr>
      <w:t xml:space="preserve">— </w:t>
    </w:r>
    <w:r>
      <w:rPr>
        <w:rFonts w:ascii="宋体" w:eastAsia="宋体" w:hAnsi="宋体"/>
        <w:sz w:val="28"/>
      </w:rPr>
      <w:fldChar w:fldCharType="begin"/>
    </w:r>
    <w:r>
      <w:rPr>
        <w:rStyle w:val="a6"/>
        <w:rFonts w:ascii="宋体" w:eastAsia="宋体" w:hAnsi="宋体"/>
        <w:sz w:val="28"/>
      </w:rPr>
      <w:instrText xml:space="preserve">PAGE  </w:instrText>
    </w:r>
    <w:r>
      <w:rPr>
        <w:rFonts w:ascii="宋体" w:eastAsia="宋体" w:hAnsi="宋体"/>
        <w:sz w:val="28"/>
      </w:rPr>
      <w:fldChar w:fldCharType="separate"/>
    </w:r>
    <w:r w:rsidR="003A5E65">
      <w:rPr>
        <w:rStyle w:val="a6"/>
        <w:rFonts w:ascii="宋体" w:eastAsia="宋体" w:hAnsi="宋体"/>
        <w:noProof/>
        <w:sz w:val="28"/>
      </w:rPr>
      <w:t>4</w:t>
    </w:r>
    <w:r>
      <w:rPr>
        <w:rFonts w:ascii="宋体" w:eastAsia="宋体" w:hAnsi="宋体"/>
        <w:sz w:val="28"/>
      </w:rPr>
      <w:fldChar w:fldCharType="end"/>
    </w:r>
    <w:r>
      <w:rPr>
        <w:rStyle w:val="a6"/>
        <w:sz w:val="28"/>
      </w:rPr>
      <w:t xml:space="preserve"> —</w:t>
    </w:r>
  </w:p>
  <w:p w:rsidR="00936845" w:rsidRDefault="00936845">
    <w:pPr>
      <w:pStyle w:val="a3"/>
      <w:tabs>
        <w:tab w:val="clear" w:pos="8306"/>
        <w:tab w:val="right" w:pos="8460"/>
      </w:tabs>
      <w:ind w:right="212"/>
      <w:jc w:val="right"/>
      <w:rPr>
        <w:rFonts w:ascii="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845" w:rsidRDefault="00936845">
    <w:pPr>
      <w:pStyle w:val="a3"/>
      <w:framePr w:w="1620" w:wrap="around" w:vAnchor="text" w:hAnchor="page" w:x="8701" w:y="56"/>
      <w:ind w:left="340"/>
      <w:rPr>
        <w:rStyle w:val="a6"/>
        <w:sz w:val="28"/>
      </w:rPr>
    </w:pPr>
    <w:r>
      <w:rPr>
        <w:rStyle w:val="a6"/>
        <w:sz w:val="28"/>
      </w:rPr>
      <w:t xml:space="preserve">— </w:t>
    </w:r>
    <w:r>
      <w:rPr>
        <w:rFonts w:ascii="宋体" w:eastAsia="宋体" w:hAnsi="宋体"/>
        <w:sz w:val="28"/>
      </w:rPr>
      <w:fldChar w:fldCharType="begin"/>
    </w:r>
    <w:r>
      <w:rPr>
        <w:rStyle w:val="a6"/>
        <w:rFonts w:ascii="宋体" w:eastAsia="宋体" w:hAnsi="宋体"/>
        <w:sz w:val="28"/>
      </w:rPr>
      <w:instrText xml:space="preserve">PAGE  </w:instrText>
    </w:r>
    <w:r>
      <w:rPr>
        <w:rFonts w:ascii="宋体" w:eastAsia="宋体" w:hAnsi="宋体"/>
        <w:sz w:val="28"/>
      </w:rPr>
      <w:fldChar w:fldCharType="separate"/>
    </w:r>
    <w:r w:rsidR="003A5E65">
      <w:rPr>
        <w:rStyle w:val="a6"/>
        <w:rFonts w:ascii="宋体" w:eastAsia="宋体" w:hAnsi="宋体"/>
        <w:noProof/>
        <w:sz w:val="28"/>
      </w:rPr>
      <w:t>3</w:t>
    </w:r>
    <w:r>
      <w:rPr>
        <w:rFonts w:ascii="宋体" w:eastAsia="宋体" w:hAnsi="宋体"/>
        <w:sz w:val="28"/>
      </w:rPr>
      <w:fldChar w:fldCharType="end"/>
    </w:r>
    <w:r>
      <w:rPr>
        <w:rStyle w:val="a6"/>
        <w:sz w:val="28"/>
      </w:rPr>
      <w:t xml:space="preserve"> —</w:t>
    </w:r>
  </w:p>
  <w:p w:rsidR="00936845" w:rsidRDefault="00936845">
    <w:pPr>
      <w:pStyle w:val="a3"/>
      <w:ind w:right="360"/>
      <w:rPr>
        <w:rFonts w:ascii="仿宋_GB2312"/>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999" w:rsidRDefault="00701999">
      <w:pPr>
        <w:spacing w:line="240" w:lineRule="auto"/>
      </w:pPr>
      <w:r>
        <w:separator/>
      </w:r>
    </w:p>
  </w:footnote>
  <w:footnote w:type="continuationSeparator" w:id="0">
    <w:p w:rsidR="00701999" w:rsidRDefault="007019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845" w:rsidRDefault="00936845">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revisionView w:markup="0"/>
  <w:trackRevisions/>
  <w:doNotTrackMoves/>
  <w:defaultTabStop w:val="420"/>
  <w:evenAndOddHeaders/>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5FEB"/>
    <w:rsid w:val="0002176B"/>
    <w:rsid w:val="000305A4"/>
    <w:rsid w:val="000477AD"/>
    <w:rsid w:val="00095D02"/>
    <w:rsid w:val="000978C3"/>
    <w:rsid w:val="000D44E8"/>
    <w:rsid w:val="000E270E"/>
    <w:rsid w:val="000F31FB"/>
    <w:rsid w:val="0011390E"/>
    <w:rsid w:val="001173BE"/>
    <w:rsid w:val="00176C01"/>
    <w:rsid w:val="0019446A"/>
    <w:rsid w:val="001A2864"/>
    <w:rsid w:val="00275C5D"/>
    <w:rsid w:val="00277CD6"/>
    <w:rsid w:val="002A1EF3"/>
    <w:rsid w:val="002E3BD1"/>
    <w:rsid w:val="002E6170"/>
    <w:rsid w:val="00320D30"/>
    <w:rsid w:val="00337A49"/>
    <w:rsid w:val="0037720E"/>
    <w:rsid w:val="003853C2"/>
    <w:rsid w:val="003A5E65"/>
    <w:rsid w:val="003B60B2"/>
    <w:rsid w:val="003E5300"/>
    <w:rsid w:val="003F5236"/>
    <w:rsid w:val="0040651B"/>
    <w:rsid w:val="00423A80"/>
    <w:rsid w:val="00441C89"/>
    <w:rsid w:val="0045778A"/>
    <w:rsid w:val="00472936"/>
    <w:rsid w:val="00472B33"/>
    <w:rsid w:val="004B4E75"/>
    <w:rsid w:val="00535D7E"/>
    <w:rsid w:val="00535E4E"/>
    <w:rsid w:val="00550D88"/>
    <w:rsid w:val="005847DE"/>
    <w:rsid w:val="005A454F"/>
    <w:rsid w:val="005B26FA"/>
    <w:rsid w:val="005F25E4"/>
    <w:rsid w:val="00626FDB"/>
    <w:rsid w:val="00647061"/>
    <w:rsid w:val="00665FEB"/>
    <w:rsid w:val="0069584F"/>
    <w:rsid w:val="006D0BD3"/>
    <w:rsid w:val="00701999"/>
    <w:rsid w:val="0075386D"/>
    <w:rsid w:val="00754685"/>
    <w:rsid w:val="00757112"/>
    <w:rsid w:val="00783DE9"/>
    <w:rsid w:val="007C4486"/>
    <w:rsid w:val="007C7406"/>
    <w:rsid w:val="007F2082"/>
    <w:rsid w:val="008224E7"/>
    <w:rsid w:val="008437BD"/>
    <w:rsid w:val="0085434E"/>
    <w:rsid w:val="00854479"/>
    <w:rsid w:val="008612D3"/>
    <w:rsid w:val="0087687E"/>
    <w:rsid w:val="008C2743"/>
    <w:rsid w:val="00901212"/>
    <w:rsid w:val="00903912"/>
    <w:rsid w:val="009132FC"/>
    <w:rsid w:val="009352DA"/>
    <w:rsid w:val="00936845"/>
    <w:rsid w:val="0095018D"/>
    <w:rsid w:val="0096088F"/>
    <w:rsid w:val="009A6504"/>
    <w:rsid w:val="009C0B23"/>
    <w:rsid w:val="009D532B"/>
    <w:rsid w:val="009D59B5"/>
    <w:rsid w:val="00A070EC"/>
    <w:rsid w:val="00A12AE1"/>
    <w:rsid w:val="00A201EF"/>
    <w:rsid w:val="00A554F5"/>
    <w:rsid w:val="00A85721"/>
    <w:rsid w:val="00A90F2B"/>
    <w:rsid w:val="00AB3C7D"/>
    <w:rsid w:val="00AC28AD"/>
    <w:rsid w:val="00AC3CD3"/>
    <w:rsid w:val="00AC4540"/>
    <w:rsid w:val="00AE239C"/>
    <w:rsid w:val="00AF14A9"/>
    <w:rsid w:val="00B017A9"/>
    <w:rsid w:val="00B051D4"/>
    <w:rsid w:val="00B07A44"/>
    <w:rsid w:val="00B47CCC"/>
    <w:rsid w:val="00B53C93"/>
    <w:rsid w:val="00B732E2"/>
    <w:rsid w:val="00B74E14"/>
    <w:rsid w:val="00B976B6"/>
    <w:rsid w:val="00BA1831"/>
    <w:rsid w:val="00BD1BF0"/>
    <w:rsid w:val="00BF0257"/>
    <w:rsid w:val="00BF235F"/>
    <w:rsid w:val="00C403D1"/>
    <w:rsid w:val="00C524BB"/>
    <w:rsid w:val="00C61FD7"/>
    <w:rsid w:val="00C80C3E"/>
    <w:rsid w:val="00C90F02"/>
    <w:rsid w:val="00CB33B1"/>
    <w:rsid w:val="00D00076"/>
    <w:rsid w:val="00D35580"/>
    <w:rsid w:val="00D360B6"/>
    <w:rsid w:val="00D57662"/>
    <w:rsid w:val="00DA451A"/>
    <w:rsid w:val="00DF6512"/>
    <w:rsid w:val="00E168F8"/>
    <w:rsid w:val="00E619DA"/>
    <w:rsid w:val="00F0466C"/>
    <w:rsid w:val="00F23051"/>
    <w:rsid w:val="00F23469"/>
    <w:rsid w:val="00F9194E"/>
    <w:rsid w:val="00FA5322"/>
    <w:rsid w:val="00FC741F"/>
    <w:rsid w:val="1B822685"/>
    <w:rsid w:val="1DF64512"/>
    <w:rsid w:val="2C7670B0"/>
    <w:rsid w:val="63F3DB8C"/>
    <w:rsid w:val="6DBD35AC"/>
    <w:rsid w:val="6FFF74F7"/>
    <w:rsid w:val="AFF79E5F"/>
    <w:rsid w:val="FFFF1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60" w:lineRule="exact"/>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spacing w:line="240" w:lineRule="atLeast"/>
      <w:jc w:val="left"/>
    </w:pPr>
    <w:rPr>
      <w:kern w:val="0"/>
      <w:sz w:val="18"/>
      <w:szCs w:val="18"/>
    </w:rPr>
  </w:style>
  <w:style w:type="character" w:customStyle="1" w:styleId="Char">
    <w:name w:val="页脚 Char"/>
    <w:link w:val="a3"/>
    <w:rPr>
      <w:rFonts w:ascii="Times New Roman" w:eastAsia="仿宋_GB2312" w:hAnsi="Times New Roman" w:cs="Times New Roman"/>
      <w:sz w:val="18"/>
      <w:szCs w:val="18"/>
    </w:rPr>
  </w:style>
  <w:style w:type="paragraph" w:styleId="a4">
    <w:name w:val="header"/>
    <w:basedOn w:val="a"/>
    <w:link w:val="Char0"/>
    <w:pPr>
      <w:pBdr>
        <w:bottom w:val="single" w:sz="6" w:space="1" w:color="auto"/>
      </w:pBdr>
      <w:tabs>
        <w:tab w:val="center" w:pos="4153"/>
        <w:tab w:val="right" w:pos="8306"/>
      </w:tabs>
      <w:snapToGrid w:val="0"/>
      <w:spacing w:line="240" w:lineRule="atLeast"/>
      <w:jc w:val="center"/>
    </w:pPr>
    <w:rPr>
      <w:kern w:val="0"/>
      <w:sz w:val="18"/>
      <w:szCs w:val="18"/>
    </w:rPr>
  </w:style>
  <w:style w:type="character" w:customStyle="1" w:styleId="Char0">
    <w:name w:val="页眉 Char"/>
    <w:link w:val="a4"/>
    <w:rPr>
      <w:rFonts w:ascii="Times New Roman" w:eastAsia="仿宋_GB2312" w:hAnsi="Times New Roman" w:cs="Times New Roman"/>
      <w:sz w:val="18"/>
      <w:szCs w:val="18"/>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rPr>
      <w:rFonts w:cs="Times New Roman"/>
    </w:rPr>
  </w:style>
  <w:style w:type="paragraph" w:customStyle="1" w:styleId="1">
    <w:name w:val="列出段落1"/>
    <w:basedOn w:val="a"/>
    <w:rsid w:val="002E6170"/>
    <w:pPr>
      <w:spacing w:line="240" w:lineRule="auto"/>
      <w:ind w:firstLineChars="200" w:firstLine="420"/>
    </w:pPr>
    <w:rPr>
      <w:rFonts w:ascii="Calibri" w:eastAsia="宋体" w:hAnsi="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xqxxh@163.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Template>
  <TotalTime>0</TotalTime>
  <Pages>4</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Links>
    <vt:vector size="6" baseType="variant">
      <vt:variant>
        <vt:i4>3866691</vt:i4>
      </vt:variant>
      <vt:variant>
        <vt:i4>0</vt:i4>
      </vt:variant>
      <vt:variant>
        <vt:i4>0</vt:i4>
      </vt:variant>
      <vt:variant>
        <vt:i4>5</vt:i4>
      </vt:variant>
      <vt:variant>
        <vt:lpwstr>mailto:gxqxxh@163.com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朱彦(拟稿人校对)</cp:lastModifiedBy>
  <cp:revision>2</cp:revision>
  <dcterms:created xsi:type="dcterms:W3CDTF">2021-09-30T07:48:00Z</dcterms:created>
  <dcterms:modified xsi:type="dcterms:W3CDTF">2021-09-30T07:48:00Z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