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3572" w14:textId="1EFEA26F" w:rsidR="005142B7" w:rsidRPr="00EE0E86" w:rsidRDefault="00EE0E86" w:rsidP="00896F1F">
      <w:pPr>
        <w:snapToGrid w:val="0"/>
        <w:spacing w:line="600" w:lineRule="exact"/>
        <w:jc w:val="center"/>
        <w:rPr>
          <w:rFonts w:ascii="宋体" w:eastAsia="宋体" w:hAnsi="宋体" w:cs="Arial"/>
          <w:b/>
          <w:color w:val="000000"/>
          <w:sz w:val="44"/>
          <w:szCs w:val="44"/>
          <w:shd w:val="clear" w:color="auto" w:fill="FFFFFF"/>
        </w:rPr>
      </w:pPr>
      <w:r w:rsidRPr="00013071">
        <w:rPr>
          <w:rFonts w:ascii="宋体" w:hAnsi="宋体" w:cs="Arial"/>
          <w:b/>
          <w:color w:val="000000"/>
          <w:sz w:val="44"/>
          <w:szCs w:val="44"/>
          <w:shd w:val="clear" w:color="auto" w:fill="FFFFFF"/>
        </w:rPr>
        <w:t>《</w:t>
      </w:r>
      <w:r w:rsidRPr="00013071">
        <w:rPr>
          <w:rFonts w:ascii="宋体" w:eastAsia="宋体" w:hAnsi="宋体" w:cs="Arial" w:hint="eastAsia"/>
          <w:b/>
          <w:color w:val="000000"/>
          <w:sz w:val="44"/>
          <w:szCs w:val="44"/>
          <w:shd w:val="clear" w:color="auto" w:fill="FFFFFF"/>
        </w:rPr>
        <w:t>广西壮族自治区雷电防护装置检测机构监督管理办法（</w:t>
      </w:r>
      <w:r w:rsidR="00896F1F">
        <w:rPr>
          <w:rFonts w:ascii="宋体" w:eastAsia="宋体" w:hAnsi="宋体" w:cs="Arial" w:hint="eastAsia"/>
          <w:b/>
          <w:color w:val="000000"/>
          <w:sz w:val="44"/>
          <w:szCs w:val="44"/>
          <w:shd w:val="clear" w:color="auto" w:fill="FFFFFF"/>
        </w:rPr>
        <w:t>征求意见稿</w:t>
      </w:r>
      <w:r w:rsidRPr="00013071">
        <w:rPr>
          <w:rFonts w:ascii="宋体" w:eastAsia="宋体" w:hAnsi="宋体" w:cs="Arial" w:hint="eastAsia"/>
          <w:b/>
          <w:color w:val="000000"/>
          <w:sz w:val="44"/>
          <w:szCs w:val="44"/>
          <w:shd w:val="clear" w:color="auto" w:fill="FFFFFF"/>
        </w:rPr>
        <w:t>）</w:t>
      </w:r>
      <w:r w:rsidRPr="00013071">
        <w:rPr>
          <w:rFonts w:ascii="宋体" w:hAnsi="宋体" w:cs="Arial"/>
          <w:b/>
          <w:color w:val="000000"/>
          <w:sz w:val="44"/>
          <w:szCs w:val="44"/>
          <w:shd w:val="clear" w:color="auto" w:fill="FFFFFF"/>
        </w:rPr>
        <w:t>》</w:t>
      </w:r>
      <w:r w:rsidR="00363812" w:rsidRPr="00EE0E86">
        <w:rPr>
          <w:rFonts w:ascii="宋体" w:eastAsia="宋体" w:hAnsi="宋体" w:cs="Arial" w:hint="eastAsia"/>
          <w:b/>
          <w:color w:val="000000"/>
          <w:sz w:val="44"/>
          <w:szCs w:val="44"/>
          <w:shd w:val="clear" w:color="auto" w:fill="FFFFFF"/>
        </w:rPr>
        <w:t>反馈意见表</w:t>
      </w:r>
    </w:p>
    <w:p w14:paraId="696C6C2E" w14:textId="77777777" w:rsidR="005142B7" w:rsidRPr="005142B7" w:rsidRDefault="005142B7" w:rsidP="005142B7">
      <w:pPr>
        <w:snapToGrid w:val="0"/>
        <w:spacing w:line="60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  <w:tblPrChange w:id="0" w:author="丘远峰(处长)" w:date="2021-07-23T09:32:00Z">
          <w:tblPr>
            <w:tblStyle w:val="a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21"/>
        <w:gridCol w:w="2485"/>
        <w:gridCol w:w="2552"/>
        <w:gridCol w:w="2693"/>
        <w:gridCol w:w="3090"/>
        <w:gridCol w:w="1507"/>
        <w:tblGridChange w:id="1">
          <w:tblGrid>
            <w:gridCol w:w="1621"/>
            <w:gridCol w:w="2485"/>
            <w:gridCol w:w="2552"/>
            <w:gridCol w:w="2693"/>
            <w:gridCol w:w="2551"/>
            <w:gridCol w:w="2046"/>
          </w:tblGrid>
        </w:tblGridChange>
      </w:tblGrid>
      <w:tr w:rsidR="005142B7" w:rsidRPr="005142B7" w14:paraId="355B8341" w14:textId="77777777" w:rsidTr="00E168D0">
        <w:tc>
          <w:tcPr>
            <w:tcW w:w="1621" w:type="dxa"/>
            <w:tcPrChange w:id="2" w:author="丘远峰(处长)" w:date="2021-07-23T09:32:00Z">
              <w:tcPr>
                <w:tcW w:w="1621" w:type="dxa"/>
              </w:tcPr>
            </w:tcPrChange>
          </w:tcPr>
          <w:p w14:paraId="58F39F19" w14:textId="181567D8" w:rsidR="005142B7" w:rsidRPr="005142B7" w:rsidRDefault="005142B7" w:rsidP="003638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42B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85" w:type="dxa"/>
            <w:tcPrChange w:id="3" w:author="丘远峰(处长)" w:date="2021-07-23T09:32:00Z">
              <w:tcPr>
                <w:tcW w:w="2485" w:type="dxa"/>
              </w:tcPr>
            </w:tcPrChange>
          </w:tcPr>
          <w:p w14:paraId="11D4BA1B" w14:textId="72F5C1C1" w:rsidR="005142B7" w:rsidRPr="005142B7" w:rsidRDefault="005142B7" w:rsidP="003638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42B7">
              <w:rPr>
                <w:rFonts w:ascii="黑体" w:eastAsia="黑体" w:hAnsi="黑体" w:hint="eastAsia"/>
                <w:sz w:val="28"/>
                <w:szCs w:val="28"/>
              </w:rPr>
              <w:t>征求意见稿条文</w:t>
            </w:r>
          </w:p>
        </w:tc>
        <w:tc>
          <w:tcPr>
            <w:tcW w:w="2552" w:type="dxa"/>
            <w:tcPrChange w:id="4" w:author="丘远峰(处长)" w:date="2021-07-23T09:32:00Z">
              <w:tcPr>
                <w:tcW w:w="2552" w:type="dxa"/>
              </w:tcPr>
            </w:tcPrChange>
          </w:tcPr>
          <w:p w14:paraId="6FAAEB2C" w14:textId="4870AF2A" w:rsidR="005142B7" w:rsidRPr="005142B7" w:rsidRDefault="005142B7" w:rsidP="003638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42B7">
              <w:rPr>
                <w:rFonts w:ascii="黑体" w:eastAsia="黑体" w:hAnsi="黑体" w:hint="eastAsia"/>
                <w:sz w:val="28"/>
                <w:szCs w:val="28"/>
              </w:rPr>
              <w:t>修改意见</w:t>
            </w:r>
          </w:p>
        </w:tc>
        <w:tc>
          <w:tcPr>
            <w:tcW w:w="2693" w:type="dxa"/>
            <w:tcPrChange w:id="5" w:author="丘远峰(处长)" w:date="2021-07-23T09:32:00Z">
              <w:tcPr>
                <w:tcW w:w="2693" w:type="dxa"/>
              </w:tcPr>
            </w:tcPrChange>
          </w:tcPr>
          <w:p w14:paraId="0B0CF3EE" w14:textId="7886FC8F" w:rsidR="005142B7" w:rsidRPr="005142B7" w:rsidRDefault="005142B7" w:rsidP="003638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42B7">
              <w:rPr>
                <w:rFonts w:ascii="黑体" w:eastAsia="黑体" w:hAnsi="黑体" w:hint="eastAsia"/>
                <w:sz w:val="28"/>
                <w:szCs w:val="28"/>
              </w:rPr>
              <w:t>修改理由</w:t>
            </w:r>
          </w:p>
        </w:tc>
        <w:tc>
          <w:tcPr>
            <w:tcW w:w="3090" w:type="dxa"/>
            <w:tcPrChange w:id="6" w:author="丘远峰(处长)" w:date="2021-07-23T09:32:00Z">
              <w:tcPr>
                <w:tcW w:w="2551" w:type="dxa"/>
              </w:tcPr>
            </w:tcPrChange>
          </w:tcPr>
          <w:p w14:paraId="419C7301" w14:textId="3B17AD3D" w:rsidR="005142B7" w:rsidRPr="005142B7" w:rsidRDefault="005142B7" w:rsidP="00EE0E8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42B7">
              <w:rPr>
                <w:rFonts w:ascii="黑体" w:eastAsia="黑体" w:hAnsi="黑体" w:hint="eastAsia"/>
                <w:sz w:val="28"/>
                <w:szCs w:val="28"/>
              </w:rPr>
              <w:t>提出单位</w:t>
            </w:r>
            <w:r w:rsidR="00EE0E86">
              <w:rPr>
                <w:rFonts w:ascii="黑体" w:eastAsia="黑体" w:hAnsi="黑体" w:hint="eastAsia"/>
                <w:sz w:val="28"/>
                <w:szCs w:val="28"/>
              </w:rPr>
              <w:t>及联系方式</w:t>
            </w:r>
          </w:p>
        </w:tc>
        <w:tc>
          <w:tcPr>
            <w:tcW w:w="1507" w:type="dxa"/>
            <w:tcPrChange w:id="7" w:author="丘远峰(处长)" w:date="2021-07-23T09:32:00Z">
              <w:tcPr>
                <w:tcW w:w="2046" w:type="dxa"/>
              </w:tcPr>
            </w:tcPrChange>
          </w:tcPr>
          <w:p w14:paraId="0AF6B3C7" w14:textId="5B4A0486" w:rsidR="005142B7" w:rsidRPr="005142B7" w:rsidRDefault="005142B7" w:rsidP="0036381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42B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142B7" w14:paraId="46ABA223" w14:textId="77777777" w:rsidTr="00E168D0">
        <w:trPr>
          <w:trHeight w:val="2051"/>
          <w:trPrChange w:id="8" w:author="丘远峰(处长)" w:date="2021-07-23T09:32:00Z">
            <w:trPr>
              <w:trHeight w:val="2051"/>
            </w:trPr>
          </w:trPrChange>
        </w:trPr>
        <w:tc>
          <w:tcPr>
            <w:tcW w:w="1621" w:type="dxa"/>
            <w:tcPrChange w:id="9" w:author="丘远峰(处长)" w:date="2021-07-23T09:32:00Z">
              <w:tcPr>
                <w:tcW w:w="1621" w:type="dxa"/>
              </w:tcPr>
            </w:tcPrChange>
          </w:tcPr>
          <w:p w14:paraId="3FF8AA4A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5" w:type="dxa"/>
            <w:tcPrChange w:id="10" w:author="丘远峰(处长)" w:date="2021-07-23T09:32:00Z">
              <w:tcPr>
                <w:tcW w:w="2485" w:type="dxa"/>
              </w:tcPr>
            </w:tcPrChange>
          </w:tcPr>
          <w:p w14:paraId="406928FC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tcPrChange w:id="11" w:author="丘远峰(处长)" w:date="2021-07-23T09:32:00Z">
              <w:tcPr>
                <w:tcW w:w="2552" w:type="dxa"/>
              </w:tcPr>
            </w:tcPrChange>
          </w:tcPr>
          <w:p w14:paraId="7CAFFC6F" w14:textId="28F454E2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PrChange w:id="12" w:author="丘远峰(处长)" w:date="2021-07-23T09:32:00Z">
              <w:tcPr>
                <w:tcW w:w="2693" w:type="dxa"/>
              </w:tcPr>
            </w:tcPrChange>
          </w:tcPr>
          <w:p w14:paraId="067419B3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0" w:type="dxa"/>
            <w:tcPrChange w:id="13" w:author="丘远峰(处长)" w:date="2021-07-23T09:32:00Z">
              <w:tcPr>
                <w:tcW w:w="2551" w:type="dxa"/>
              </w:tcPr>
            </w:tcPrChange>
          </w:tcPr>
          <w:p w14:paraId="2D18183F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7" w:type="dxa"/>
            <w:tcPrChange w:id="14" w:author="丘远峰(处长)" w:date="2021-07-23T09:32:00Z">
              <w:tcPr>
                <w:tcW w:w="2046" w:type="dxa"/>
              </w:tcPr>
            </w:tcPrChange>
          </w:tcPr>
          <w:p w14:paraId="2F0AA6BE" w14:textId="29F4BD8A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42B7" w14:paraId="58E51029" w14:textId="77777777" w:rsidTr="00E168D0">
        <w:trPr>
          <w:trHeight w:val="2051"/>
          <w:trPrChange w:id="15" w:author="丘远峰(处长)" w:date="2021-07-23T09:32:00Z">
            <w:trPr>
              <w:trHeight w:val="2051"/>
            </w:trPr>
          </w:trPrChange>
        </w:trPr>
        <w:tc>
          <w:tcPr>
            <w:tcW w:w="1621" w:type="dxa"/>
            <w:tcPrChange w:id="16" w:author="丘远峰(处长)" w:date="2021-07-23T09:32:00Z">
              <w:tcPr>
                <w:tcW w:w="1621" w:type="dxa"/>
              </w:tcPr>
            </w:tcPrChange>
          </w:tcPr>
          <w:p w14:paraId="247CA8ED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5" w:type="dxa"/>
            <w:tcPrChange w:id="17" w:author="丘远峰(处长)" w:date="2021-07-23T09:32:00Z">
              <w:tcPr>
                <w:tcW w:w="2485" w:type="dxa"/>
              </w:tcPr>
            </w:tcPrChange>
          </w:tcPr>
          <w:p w14:paraId="7F6BEF7B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tcPrChange w:id="18" w:author="丘远峰(处长)" w:date="2021-07-23T09:32:00Z">
              <w:tcPr>
                <w:tcW w:w="2552" w:type="dxa"/>
              </w:tcPr>
            </w:tcPrChange>
          </w:tcPr>
          <w:p w14:paraId="6ACF512B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PrChange w:id="19" w:author="丘远峰(处长)" w:date="2021-07-23T09:32:00Z">
              <w:tcPr>
                <w:tcW w:w="2693" w:type="dxa"/>
              </w:tcPr>
            </w:tcPrChange>
          </w:tcPr>
          <w:p w14:paraId="2E69D8D5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0" w:type="dxa"/>
            <w:tcPrChange w:id="20" w:author="丘远峰(处长)" w:date="2021-07-23T09:32:00Z">
              <w:tcPr>
                <w:tcW w:w="2551" w:type="dxa"/>
              </w:tcPr>
            </w:tcPrChange>
          </w:tcPr>
          <w:p w14:paraId="59FD5575" w14:textId="77777777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7" w:type="dxa"/>
            <w:tcPrChange w:id="21" w:author="丘远峰(处长)" w:date="2021-07-23T09:32:00Z">
              <w:tcPr>
                <w:tcW w:w="2046" w:type="dxa"/>
              </w:tcPr>
            </w:tcPrChange>
          </w:tcPr>
          <w:p w14:paraId="2DB020BF" w14:textId="1066FCCF" w:rsidR="005142B7" w:rsidRDefault="005142B7" w:rsidP="003638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35E0407" w14:textId="5011405C" w:rsidR="00363812" w:rsidDel="000E19E8" w:rsidRDefault="00363812" w:rsidP="00363812">
      <w:pPr>
        <w:jc w:val="center"/>
        <w:rPr>
          <w:del w:id="22" w:author="丘远峰(处长)" w:date="2021-07-23T09:31:00Z"/>
          <w:rFonts w:ascii="仿宋_GB2312" w:eastAsia="仿宋_GB2312"/>
          <w:sz w:val="32"/>
          <w:szCs w:val="32"/>
        </w:rPr>
      </w:pPr>
      <w:bookmarkStart w:id="23" w:name="_GoBack"/>
      <w:bookmarkEnd w:id="23"/>
    </w:p>
    <w:p w14:paraId="40DEDE9E" w14:textId="410F1B08" w:rsidR="005142B7" w:rsidDel="000E19E8" w:rsidRDefault="005142B7" w:rsidP="00363812">
      <w:pPr>
        <w:jc w:val="center"/>
        <w:rPr>
          <w:del w:id="24" w:author="丘远峰(处长)" w:date="2021-07-23T09:31:00Z"/>
          <w:rFonts w:ascii="仿宋_GB2312" w:eastAsia="仿宋_GB2312"/>
          <w:sz w:val="32"/>
          <w:szCs w:val="32"/>
        </w:rPr>
      </w:pPr>
    </w:p>
    <w:p w14:paraId="6C92149D" w14:textId="77777777" w:rsidR="005142B7" w:rsidRPr="00363812" w:rsidRDefault="005142B7" w:rsidP="000E19E8">
      <w:pPr>
        <w:rPr>
          <w:rFonts w:ascii="仿宋_GB2312" w:eastAsia="仿宋_GB2312"/>
          <w:sz w:val="32"/>
          <w:szCs w:val="32"/>
        </w:rPr>
        <w:pPrChange w:id="25" w:author="丘远峰(处长)" w:date="2021-07-23T09:31:00Z">
          <w:pPr>
            <w:jc w:val="center"/>
          </w:pPr>
        </w:pPrChange>
      </w:pPr>
    </w:p>
    <w:sectPr w:rsidR="005142B7" w:rsidRPr="00363812" w:rsidSect="003638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98AD" w14:textId="77777777" w:rsidR="00B970B5" w:rsidRDefault="00B970B5" w:rsidP="00363812">
      <w:r>
        <w:separator/>
      </w:r>
    </w:p>
  </w:endnote>
  <w:endnote w:type="continuationSeparator" w:id="0">
    <w:p w14:paraId="106F3125" w14:textId="77777777" w:rsidR="00B970B5" w:rsidRDefault="00B970B5" w:rsidP="0036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E489F" w14:textId="77777777" w:rsidR="00B970B5" w:rsidRDefault="00B970B5" w:rsidP="00363812">
      <w:r>
        <w:separator/>
      </w:r>
    </w:p>
  </w:footnote>
  <w:footnote w:type="continuationSeparator" w:id="0">
    <w:p w14:paraId="669BD793" w14:textId="77777777" w:rsidR="00B970B5" w:rsidRDefault="00B970B5" w:rsidP="0036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 w:inkAnnotation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9"/>
    <w:rsid w:val="0007338E"/>
    <w:rsid w:val="000E19E8"/>
    <w:rsid w:val="00266ADD"/>
    <w:rsid w:val="00363812"/>
    <w:rsid w:val="0045102A"/>
    <w:rsid w:val="005142B7"/>
    <w:rsid w:val="005569C3"/>
    <w:rsid w:val="00727789"/>
    <w:rsid w:val="00896F1F"/>
    <w:rsid w:val="00B970B5"/>
    <w:rsid w:val="00CD1454"/>
    <w:rsid w:val="00D100B9"/>
    <w:rsid w:val="00E168D0"/>
    <w:rsid w:val="00E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1F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812"/>
    <w:rPr>
      <w:sz w:val="18"/>
      <w:szCs w:val="18"/>
    </w:rPr>
  </w:style>
  <w:style w:type="table" w:styleId="a5">
    <w:name w:val="Table Grid"/>
    <w:basedOn w:val="a1"/>
    <w:uiPriority w:val="39"/>
    <w:rsid w:val="0036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812"/>
    <w:rPr>
      <w:sz w:val="18"/>
      <w:szCs w:val="18"/>
    </w:rPr>
  </w:style>
  <w:style w:type="table" w:styleId="a5">
    <w:name w:val="Table Grid"/>
    <w:basedOn w:val="a1"/>
    <w:uiPriority w:val="39"/>
    <w:rsid w:val="0036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广西局文秘</dc:creator>
  <cp:keywords/>
  <dc:description/>
  <cp:lastModifiedBy>丘远峰(处长)</cp:lastModifiedBy>
  <cp:revision>9</cp:revision>
  <dcterms:created xsi:type="dcterms:W3CDTF">2021-06-07T01:20:00Z</dcterms:created>
  <dcterms:modified xsi:type="dcterms:W3CDTF">2021-07-23T01:32:00Z</dcterms:modified>
</cp:coreProperties>
</file>