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8A" w:rsidRPr="000761A4" w:rsidRDefault="00193250">
      <w:pPr>
        <w:pStyle w:val="a3"/>
        <w:spacing w:after="1"/>
        <w:rPr>
          <w:rFonts w:ascii="黑体" w:eastAsia="黑体" w:hAnsi="黑体"/>
          <w:spacing w:val="15"/>
          <w:w w:val="102"/>
          <w:position w:val="2"/>
          <w:sz w:val="28"/>
          <w:szCs w:val="32"/>
          <w:lang w:eastAsia="zh-CN"/>
        </w:rPr>
      </w:pPr>
      <w:r w:rsidRPr="000761A4">
        <w:rPr>
          <w:rFonts w:ascii="黑体" w:eastAsia="黑体" w:hAnsi="黑体" w:hint="eastAsia"/>
          <w:spacing w:val="15"/>
          <w:w w:val="102"/>
          <w:position w:val="2"/>
          <w:sz w:val="28"/>
          <w:szCs w:val="32"/>
          <w:lang w:eastAsia="zh-CN"/>
        </w:rPr>
        <w:t>附件3</w:t>
      </w:r>
    </w:p>
    <w:p w:rsidR="00C02B8A" w:rsidRPr="000761A4" w:rsidRDefault="00193250" w:rsidP="000761A4">
      <w:pPr>
        <w:pStyle w:val="a3"/>
        <w:spacing w:after="1"/>
        <w:ind w:firstLineChars="100" w:firstLine="314"/>
        <w:rPr>
          <w:rFonts w:ascii="方正小标宋简体" w:eastAsia="方正小标宋简体"/>
          <w:sz w:val="16"/>
          <w:lang w:eastAsia="zh-CN"/>
        </w:rPr>
      </w:pPr>
      <w:r w:rsidRPr="000761A4">
        <w:rPr>
          <w:rFonts w:ascii="方正小标宋简体" w:eastAsia="方正小标宋简体" w:hAnsi="仿宋" w:hint="eastAsia"/>
          <w:spacing w:val="15"/>
          <w:w w:val="102"/>
          <w:position w:val="2"/>
          <w:sz w:val="28"/>
          <w:szCs w:val="32"/>
          <w:lang w:eastAsia="zh-CN"/>
        </w:rPr>
        <w:t>广西壮族自治区气候可行性论证机构信用评价指标及评分标准</w:t>
      </w:r>
    </w:p>
    <w:tbl>
      <w:tblPr>
        <w:tblStyle w:val="TableNormal"/>
        <w:tblW w:w="9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06"/>
        <w:gridCol w:w="2308"/>
        <w:gridCol w:w="3828"/>
        <w:gridCol w:w="1416"/>
      </w:tblGrid>
      <w:tr w:rsidR="00C02B8A" w:rsidTr="00C86BA8">
        <w:trPr>
          <w:trHeight w:val="340"/>
        </w:trPr>
        <w:tc>
          <w:tcPr>
            <w:tcW w:w="1132" w:type="dxa"/>
            <w:tcBorders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67"/>
              <w:jc w:val="center"/>
              <w:rPr>
                <w:rFonts w:ascii="仿宋" w:eastAsia="仿宋" w:hAnsi="仿宋"/>
                <w:b/>
                <w:sz w:val="20"/>
                <w:szCs w:val="18"/>
              </w:rPr>
            </w:pPr>
            <w:r>
              <w:rPr>
                <w:rFonts w:ascii="仿宋" w:eastAsia="仿宋" w:hAnsi="仿宋"/>
                <w:b/>
                <w:w w:val="105"/>
                <w:sz w:val="20"/>
                <w:szCs w:val="18"/>
              </w:rPr>
              <w:t>一 级指标</w:t>
            </w: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67"/>
              <w:jc w:val="center"/>
              <w:rPr>
                <w:rFonts w:ascii="仿宋" w:eastAsia="仿宋" w:hAnsi="仿宋"/>
                <w:b/>
                <w:sz w:val="20"/>
                <w:szCs w:val="18"/>
              </w:rPr>
            </w:pPr>
            <w:r>
              <w:rPr>
                <w:rFonts w:ascii="仿宋" w:eastAsia="仿宋" w:hAnsi="仿宋"/>
                <w:b/>
                <w:w w:val="105"/>
                <w:sz w:val="20"/>
                <w:szCs w:val="18"/>
              </w:rPr>
              <w:t>二级指标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67"/>
              <w:ind w:right="985"/>
              <w:jc w:val="center"/>
              <w:rPr>
                <w:rFonts w:ascii="仿宋" w:eastAsia="仿宋" w:hAnsi="仿宋"/>
                <w:b/>
                <w:sz w:val="20"/>
                <w:szCs w:val="18"/>
              </w:rPr>
            </w:pPr>
            <w:r>
              <w:rPr>
                <w:rFonts w:ascii="仿宋" w:eastAsia="仿宋" w:hAnsi="仿宋"/>
                <w:b/>
                <w:w w:val="105"/>
                <w:sz w:val="20"/>
                <w:szCs w:val="18"/>
              </w:rPr>
              <w:t>三级指标</w:t>
            </w:r>
          </w:p>
        </w:tc>
        <w:tc>
          <w:tcPr>
            <w:tcW w:w="3828" w:type="dxa"/>
            <w:tcBorders>
              <w:left w:val="single" w:sz="4" w:space="0" w:color="000000"/>
            </w:tcBorders>
          </w:tcPr>
          <w:p w:rsidR="00C02B8A" w:rsidRDefault="00193250">
            <w:pPr>
              <w:pStyle w:val="TableParagraph"/>
              <w:spacing w:before="67"/>
              <w:ind w:left="91" w:right="70"/>
              <w:jc w:val="center"/>
              <w:rPr>
                <w:rFonts w:ascii="仿宋" w:eastAsia="仿宋" w:hAnsi="仿宋"/>
                <w:b/>
                <w:sz w:val="20"/>
                <w:szCs w:val="18"/>
              </w:rPr>
            </w:pPr>
            <w:r>
              <w:rPr>
                <w:rFonts w:ascii="仿宋" w:eastAsia="仿宋" w:hAnsi="仿宋"/>
                <w:b/>
                <w:w w:val="105"/>
                <w:sz w:val="20"/>
                <w:szCs w:val="18"/>
              </w:rPr>
              <w:t>计分方法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C02B8A" w:rsidRDefault="00193250" w:rsidP="00C86BA8">
            <w:pPr>
              <w:pStyle w:val="TableParagraph"/>
              <w:tabs>
                <w:tab w:val="left" w:pos="810"/>
              </w:tabs>
              <w:spacing w:before="67"/>
              <w:ind w:leftChars="41" w:left="90" w:right="70" w:firstLineChars="100" w:firstLine="212"/>
              <w:jc w:val="center"/>
              <w:rPr>
                <w:rFonts w:ascii="仿宋" w:eastAsia="仿宋" w:hAnsi="仿宋"/>
                <w:b/>
                <w:w w:val="105"/>
                <w:sz w:val="20"/>
                <w:szCs w:val="18"/>
              </w:rPr>
            </w:pPr>
            <w:r>
              <w:rPr>
                <w:rFonts w:ascii="仿宋" w:eastAsia="仿宋" w:hAnsi="仿宋"/>
                <w:b/>
                <w:w w:val="105"/>
                <w:sz w:val="20"/>
                <w:szCs w:val="18"/>
              </w:rPr>
              <w:t>自评分</w:t>
            </w:r>
          </w:p>
        </w:tc>
      </w:tr>
      <w:tr w:rsidR="00C02B8A" w:rsidTr="00C86BA8">
        <w:trPr>
          <w:trHeight w:val="706"/>
        </w:trPr>
        <w:tc>
          <w:tcPr>
            <w:tcW w:w="11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1.基本情况</w:t>
            </w:r>
          </w:p>
          <w:p w:rsidR="00C02B8A" w:rsidRDefault="00193250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(15 分)</w:t>
            </w:r>
          </w:p>
        </w:tc>
        <w:tc>
          <w:tcPr>
            <w:tcW w:w="11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1.1 基本状况(5 分)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C02B8A" w:rsidRDefault="00193250">
            <w:pPr>
              <w:pStyle w:val="TableParagraph"/>
              <w:ind w:left="101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 xml:space="preserve">1.1.1 连续经营时间(1 </w:t>
            </w:r>
            <w:r w:rsidR="00C86BA8">
              <w:rPr>
                <w:rFonts w:ascii="仿宋" w:eastAsia="仿宋" w:hAnsi="仿宋" w:hint="eastAsia"/>
                <w:b/>
                <w:sz w:val="18"/>
                <w:szCs w:val="18"/>
                <w:lang w:eastAsia="zh-CN"/>
              </w:rPr>
              <w:t>分</w:t>
            </w: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7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w w:val="105"/>
                <w:position w:val="2"/>
                <w:sz w:val="18"/>
                <w:szCs w:val="18"/>
                <w:lang w:eastAsia="zh-CN"/>
              </w:rPr>
              <w:t>连续经营超过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w w:val="105"/>
                <w:position w:val="2"/>
                <w:sz w:val="18"/>
                <w:szCs w:val="18"/>
                <w:lang w:eastAsia="zh-CN"/>
              </w:rPr>
              <w:t>3</w:t>
            </w:r>
            <w:r w:rsidRPr="0022216C">
              <w:rPr>
                <w:rFonts w:ascii="仿宋" w:eastAsia="仿宋" w:hAnsi="仿宋"/>
                <w:b/>
                <w:color w:val="000000" w:themeColor="text1"/>
                <w:w w:val="105"/>
                <w:position w:val="2"/>
                <w:sz w:val="18"/>
                <w:szCs w:val="18"/>
                <w:lang w:eastAsia="zh-CN"/>
              </w:rPr>
              <w:t>年得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w w:val="105"/>
                <w:position w:val="2"/>
                <w:sz w:val="18"/>
                <w:szCs w:val="18"/>
                <w:lang w:eastAsia="zh-CN"/>
              </w:rPr>
              <w:t>1</w:t>
            </w:r>
            <w:r w:rsidRPr="0022216C">
              <w:rPr>
                <w:rFonts w:ascii="仿宋" w:eastAsia="仿宋" w:hAnsi="仿宋"/>
                <w:b/>
                <w:color w:val="000000" w:themeColor="text1"/>
                <w:w w:val="105"/>
                <w:position w:val="2"/>
                <w:sz w:val="18"/>
                <w:szCs w:val="18"/>
                <w:lang w:eastAsia="zh-CN"/>
              </w:rPr>
              <w:t>分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w w:val="105"/>
                <w:position w:val="2"/>
                <w:sz w:val="18"/>
                <w:szCs w:val="18"/>
                <w:lang w:eastAsia="zh-CN"/>
              </w:rPr>
              <w:t>，</w:t>
            </w:r>
            <w:r w:rsidRPr="0022216C">
              <w:rPr>
                <w:rFonts w:ascii="仿宋" w:eastAsia="仿宋" w:hAnsi="仿宋"/>
                <w:b/>
                <w:color w:val="000000" w:themeColor="text1"/>
                <w:w w:val="105"/>
                <w:position w:val="2"/>
                <w:sz w:val="18"/>
                <w:szCs w:val="18"/>
                <w:lang w:eastAsia="zh-CN"/>
              </w:rPr>
              <w:t>1～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w w:val="105"/>
                <w:position w:val="2"/>
                <w:sz w:val="18"/>
                <w:szCs w:val="18"/>
                <w:lang w:eastAsia="zh-CN"/>
              </w:rPr>
              <w:t>3</w:t>
            </w:r>
            <w:r w:rsidRPr="0022216C">
              <w:rPr>
                <w:rFonts w:ascii="仿宋" w:eastAsia="仿宋" w:hAnsi="仿宋"/>
                <w:b/>
                <w:color w:val="000000" w:themeColor="text1"/>
                <w:w w:val="105"/>
                <w:position w:val="2"/>
                <w:sz w:val="18"/>
                <w:szCs w:val="18"/>
                <w:lang w:eastAsia="zh-CN"/>
              </w:rPr>
              <w:t>年按百分比折算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7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</w:tr>
      <w:tr w:rsidR="00C02B8A" w:rsidTr="00C86BA8">
        <w:trPr>
          <w:trHeight w:val="711"/>
        </w:trPr>
        <w:tc>
          <w:tcPr>
            <w:tcW w:w="11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5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ind w:left="101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1.1.2 办公地点情况(1 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spacing w:before="107" w:line="314" w:lineRule="auto"/>
              <w:ind w:left="99" w:right="76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有固定的办公地点,得</w:t>
            </w:r>
            <w:r>
              <w:rPr>
                <w:rFonts w:ascii="仿宋" w:eastAsia="仿宋" w:hAnsi="仿宋" w:hint="eastAsia"/>
                <w:b/>
                <w:sz w:val="18"/>
                <w:szCs w:val="18"/>
                <w:lang w:eastAsia="zh-CN"/>
              </w:rPr>
              <w:t>1</w:t>
            </w: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分,无固定办公地点的不得分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07" w:line="314" w:lineRule="auto"/>
              <w:ind w:left="99" w:right="76"/>
              <w:rPr>
                <w:rFonts w:ascii="仿宋" w:eastAsia="仿宋" w:hAnsi="仿宋"/>
                <w:b/>
                <w:w w:val="105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 w:rsidTr="00C86BA8">
        <w:trPr>
          <w:trHeight w:val="711"/>
        </w:trPr>
        <w:tc>
          <w:tcPr>
            <w:tcW w:w="11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ind w:left="10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ind w:left="10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1.1.3 年审信息(3 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连续三年按时对财务进行年审或有决算表得满</w:t>
            </w:r>
            <w:r>
              <w:rPr>
                <w:rFonts w:ascii="仿宋" w:eastAsia="仿宋" w:hAnsi="仿宋"/>
                <w:b/>
                <w:w w:val="105"/>
                <w:sz w:val="18"/>
                <w:szCs w:val="18"/>
                <w:lang w:eastAsia="zh-CN"/>
              </w:rPr>
              <w:t xml:space="preserve">分 </w:t>
            </w:r>
            <w:r>
              <w:rPr>
                <w:rFonts w:ascii="仿宋" w:eastAsia="仿宋" w:hAnsi="仿宋"/>
                <w:b/>
                <w:w w:val="105"/>
                <w:position w:val="1"/>
                <w:sz w:val="18"/>
                <w:szCs w:val="18"/>
                <w:lang w:eastAsia="zh-CN"/>
              </w:rPr>
              <w:t>,</w:t>
            </w:r>
            <w:r>
              <w:rPr>
                <w:rFonts w:ascii="仿宋" w:eastAsia="仿宋" w:hAnsi="仿宋"/>
                <w:b/>
                <w:w w:val="105"/>
                <w:sz w:val="18"/>
                <w:szCs w:val="18"/>
                <w:lang w:eastAsia="zh-CN"/>
              </w:rPr>
              <w:t>如未按时年审不得分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</w:tr>
      <w:tr w:rsidR="00C02B8A" w:rsidTr="00C86BA8">
        <w:trPr>
          <w:trHeight w:val="711"/>
        </w:trPr>
        <w:tc>
          <w:tcPr>
            <w:tcW w:w="11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1.2 人力资源(10 分)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107" w:line="314" w:lineRule="auto"/>
              <w:ind w:left="99" w:right="76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1.2.1 气候可行性论证相关技术人员稳定性(2 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tabs>
                <w:tab w:val="left" w:pos="2911"/>
              </w:tabs>
              <w:spacing w:before="107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技术人员近五年内离职率低于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30%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得满分,30～50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%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得0.6分,高于50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%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不得分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tabs>
                <w:tab w:val="left" w:pos="2911"/>
              </w:tabs>
              <w:spacing w:before="107"/>
              <w:ind w:left="99"/>
              <w:rPr>
                <w:rFonts w:ascii="仿宋" w:eastAsia="仿宋" w:hAnsi="仿宋"/>
                <w:b/>
                <w:spacing w:val="15"/>
                <w:w w:val="105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 w:rsidTr="00C86BA8">
        <w:trPr>
          <w:trHeight w:val="1072"/>
        </w:trPr>
        <w:tc>
          <w:tcPr>
            <w:tcW w:w="11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6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ind w:left="10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1.2.2 气候可行性论证相关员工职称/学历构成(2 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spacing w:before="107" w:line="314" w:lineRule="auto"/>
              <w:ind w:left="99" w:right="76"/>
              <w:rPr>
                <w:rFonts w:ascii="仿宋" w:eastAsia="仿宋" w:hAnsi="仿宋"/>
                <w:b/>
                <w:w w:val="105"/>
                <w:position w:val="2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博士(高工)、硕士(中级职称)及以上占60得分,0～60按百分比折算。有正研级以上职称员工的加0.5分,总分不得超过2分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44" w:line="304" w:lineRule="auto"/>
              <w:ind w:left="99" w:right="76"/>
              <w:jc w:val="both"/>
              <w:rPr>
                <w:rFonts w:ascii="仿宋" w:eastAsia="仿宋" w:hAnsi="仿宋"/>
                <w:b/>
                <w:spacing w:val="1"/>
                <w:w w:val="105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 w:rsidTr="00C86BA8">
        <w:trPr>
          <w:trHeight w:val="711"/>
        </w:trPr>
        <w:tc>
          <w:tcPr>
            <w:tcW w:w="11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ind w:left="10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1.2.3 大气科学相关学科人员配备(4 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spacing w:before="107" w:line="314" w:lineRule="auto"/>
              <w:ind w:left="99" w:right="76"/>
              <w:rPr>
                <w:rFonts w:ascii="仿宋" w:eastAsia="仿宋" w:hAnsi="仿宋"/>
                <w:b/>
                <w:w w:val="105"/>
                <w:position w:val="2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有大气科学相关学科人员5人及以上的得</w:t>
            </w:r>
            <w:r>
              <w:rPr>
                <w:rFonts w:ascii="仿宋" w:eastAsia="仿宋" w:hAnsi="仿宋" w:hint="eastAsia"/>
                <w:b/>
                <w:sz w:val="18"/>
                <w:szCs w:val="18"/>
                <w:lang w:eastAsia="zh-CN"/>
              </w:rPr>
              <w:t>4分，</w:t>
            </w: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1～5人按百分比折算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07"/>
              <w:ind w:left="99"/>
              <w:rPr>
                <w:rFonts w:ascii="仿宋" w:eastAsia="仿宋" w:hAnsi="仿宋"/>
                <w:b/>
                <w:w w:val="105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 w:rsidTr="00C86BA8">
        <w:trPr>
          <w:trHeight w:val="1253"/>
        </w:trPr>
        <w:tc>
          <w:tcPr>
            <w:tcW w:w="11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8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ind w:left="10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1.2.4 员工权利保障(1 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spacing w:before="107" w:line="314" w:lineRule="auto"/>
              <w:ind w:left="99" w:right="76"/>
              <w:rPr>
                <w:rFonts w:ascii="仿宋" w:eastAsia="仿宋" w:hAnsi="仿宋"/>
                <w:b/>
                <w:w w:val="105"/>
                <w:position w:val="2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为全体员工缴纳(住房公积金、养老保险、失业保险、工伤保险、医疗保险)四险一金得1分;缴纳4项得0.8 分;缴纳3项0.6分;其他情况不得分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92" w:line="312" w:lineRule="auto"/>
              <w:ind w:left="99" w:right="73"/>
              <w:jc w:val="both"/>
              <w:rPr>
                <w:rFonts w:ascii="仿宋" w:eastAsia="仿宋" w:hAnsi="仿宋"/>
                <w:b/>
                <w:spacing w:val="13"/>
                <w:w w:val="105"/>
                <w:position w:val="1"/>
                <w:sz w:val="18"/>
                <w:szCs w:val="18"/>
                <w:lang w:eastAsia="zh-CN"/>
              </w:rPr>
            </w:pPr>
          </w:p>
        </w:tc>
      </w:tr>
      <w:tr w:rsidR="00C02B8A" w:rsidTr="00C86BA8">
        <w:trPr>
          <w:trHeight w:val="350"/>
        </w:trPr>
        <w:tc>
          <w:tcPr>
            <w:tcW w:w="11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1.2.5 员工培训(1分)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spacing w:before="107" w:line="314" w:lineRule="auto"/>
              <w:ind w:left="99" w:right="76"/>
              <w:rPr>
                <w:rFonts w:ascii="仿宋" w:eastAsia="仿宋" w:hAnsi="仿宋"/>
                <w:b/>
                <w:w w:val="105"/>
                <w:position w:val="2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每年对员工均有培训得1分;无培训不得分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68"/>
              <w:ind w:left="99"/>
              <w:rPr>
                <w:rFonts w:ascii="仿宋" w:eastAsia="仿宋" w:hAnsi="仿宋"/>
                <w:b/>
                <w:spacing w:val="6"/>
                <w:w w:val="110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 w:rsidTr="00C86BA8">
        <w:trPr>
          <w:trHeight w:val="1067"/>
        </w:trPr>
        <w:tc>
          <w:tcPr>
            <w:tcW w:w="113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2.管理状况</w:t>
            </w:r>
          </w:p>
          <w:p w:rsidR="00C02B8A" w:rsidRDefault="00193250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(10 分)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2.1 合同及财务管理(4 分)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143"/>
              <w:ind w:leftChars="81" w:left="178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2.1.1 合同管理制度建设(2 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spacing w:before="107" w:line="314" w:lineRule="auto"/>
              <w:ind w:left="99" w:right="76"/>
              <w:rPr>
                <w:rFonts w:ascii="仿宋" w:eastAsia="仿宋" w:hAnsi="仿宋"/>
                <w:b/>
                <w:w w:val="105"/>
                <w:position w:val="2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制度完善,运行好,4个都有(合同审批、签章管理、档案管理,失信责任追究)得2分,少一项制度减少 0.5分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44" w:line="309" w:lineRule="auto"/>
              <w:ind w:left="115" w:right="92"/>
              <w:jc w:val="both"/>
              <w:rPr>
                <w:rFonts w:ascii="仿宋" w:eastAsia="仿宋" w:hAnsi="仿宋"/>
                <w:b/>
                <w:spacing w:val="16"/>
                <w:w w:val="105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 w:rsidTr="00C86BA8">
        <w:trPr>
          <w:trHeight w:val="701"/>
        </w:trPr>
        <w:tc>
          <w:tcPr>
            <w:tcW w:w="1132" w:type="dxa"/>
            <w:vMerge/>
            <w:tcBorders>
              <w:top w:val="nil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143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2.1.2 财务管理制度建设(2 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tabs>
                <w:tab w:val="left" w:pos="2911"/>
              </w:tabs>
              <w:spacing w:before="107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财务管理制度健全得2分,无相关财务制度不得分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02" w:line="314" w:lineRule="auto"/>
              <w:ind w:left="115" w:right="92"/>
              <w:rPr>
                <w:rFonts w:ascii="仿宋" w:eastAsia="仿宋" w:hAnsi="仿宋"/>
                <w:b/>
                <w:w w:val="105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 w:rsidTr="00C86BA8">
        <w:trPr>
          <w:trHeight w:val="1062"/>
        </w:trPr>
        <w:tc>
          <w:tcPr>
            <w:tcW w:w="1132" w:type="dxa"/>
            <w:vMerge/>
            <w:tcBorders>
              <w:top w:val="nil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spacing w:before="111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2.2 业务规范和质量管理制度( 6 分)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2.2.1 管理信息化(1.2 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tabs>
                <w:tab w:val="left" w:pos="2911"/>
              </w:tabs>
              <w:spacing w:before="107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业务、客户管理均系统化,管理操作系统运行有</w:t>
            </w:r>
          </w:p>
          <w:p w:rsidR="00C02B8A" w:rsidRDefault="00193250">
            <w:pPr>
              <w:pStyle w:val="TableParagraph"/>
              <w:tabs>
                <w:tab w:val="left" w:pos="2911"/>
              </w:tabs>
              <w:spacing w:before="107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效,可形成完善的统计数据得1.2分,缺一项减</w:t>
            </w:r>
          </w:p>
          <w:p w:rsidR="00C02B8A" w:rsidRDefault="00193250">
            <w:pPr>
              <w:pStyle w:val="TableParagraph"/>
              <w:tabs>
                <w:tab w:val="left" w:pos="2911"/>
              </w:tabs>
              <w:spacing w:before="107"/>
              <w:ind w:left="99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0.3分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30"/>
              <w:ind w:left="115"/>
              <w:rPr>
                <w:rFonts w:ascii="仿宋" w:eastAsia="仿宋" w:hAnsi="仿宋"/>
                <w:b/>
                <w:spacing w:val="16"/>
                <w:position w:val="1"/>
                <w:sz w:val="18"/>
                <w:szCs w:val="18"/>
                <w:lang w:eastAsia="zh-CN"/>
              </w:rPr>
            </w:pPr>
          </w:p>
        </w:tc>
      </w:tr>
      <w:tr w:rsidR="00C02B8A" w:rsidTr="00C86BA8">
        <w:trPr>
          <w:trHeight w:val="1062"/>
        </w:trPr>
        <w:tc>
          <w:tcPr>
            <w:tcW w:w="1132" w:type="dxa"/>
            <w:vMerge/>
            <w:tcBorders>
              <w:top w:val="nil"/>
              <w:right w:val="single" w:sz="4" w:space="0" w:color="000000"/>
            </w:tcBorders>
          </w:tcPr>
          <w:p w:rsidR="00C02B8A" w:rsidRDefault="00C02B8A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2B8A" w:rsidRDefault="00C02B8A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C02B8A" w:rsidRDefault="00193250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2.2.2 业务制度(1.2 分)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:rsidR="00C02B8A" w:rsidRDefault="00193250">
            <w:pPr>
              <w:pStyle w:val="TableParagraph"/>
              <w:spacing w:before="107" w:line="314" w:lineRule="auto"/>
              <w:ind w:left="99" w:right="76"/>
              <w:rPr>
                <w:rFonts w:ascii="仿宋" w:eastAsia="仿宋" w:hAnsi="仿宋"/>
                <w:b/>
                <w:w w:val="105"/>
                <w:position w:val="2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(信息采集、数据处理、报告编制等)业务制度健全,得1.2分,业务制度不健全得0.6分,无业务制度不得分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</w:tcPr>
          <w:p w:rsidR="00C02B8A" w:rsidRDefault="00C02B8A">
            <w:pPr>
              <w:pStyle w:val="TableParagraph"/>
              <w:spacing w:before="140" w:line="319" w:lineRule="auto"/>
              <w:ind w:left="115" w:right="92" w:hanging="27"/>
              <w:jc w:val="both"/>
              <w:rPr>
                <w:rFonts w:ascii="仿宋" w:eastAsia="仿宋" w:hAnsi="仿宋"/>
                <w:b/>
                <w:spacing w:val="-34"/>
                <w:w w:val="115"/>
                <w:position w:val="1"/>
                <w:sz w:val="18"/>
                <w:szCs w:val="18"/>
                <w:lang w:eastAsia="zh-CN"/>
              </w:rPr>
            </w:pPr>
          </w:p>
        </w:tc>
      </w:tr>
    </w:tbl>
    <w:p w:rsidR="00C02B8A" w:rsidRDefault="00C02B8A">
      <w:pPr>
        <w:spacing w:line="319" w:lineRule="auto"/>
        <w:jc w:val="both"/>
        <w:rPr>
          <w:sz w:val="16"/>
          <w:lang w:eastAsia="zh-CN"/>
        </w:rPr>
        <w:sectPr w:rsidR="00C02B8A" w:rsidSect="00EB0350">
          <w:headerReference w:type="default" r:id="rId7"/>
          <w:footerReference w:type="default" r:id="rId8"/>
          <w:pgSz w:w="11910" w:h="16840"/>
          <w:pgMar w:top="1620" w:right="740" w:bottom="1380" w:left="1200" w:header="1389" w:footer="1197" w:gutter="0"/>
          <w:pgNumType w:chapStyle="1"/>
          <w:cols w:space="720"/>
        </w:sectPr>
      </w:pPr>
    </w:p>
    <w:tbl>
      <w:tblPr>
        <w:tblStyle w:val="TableNormal"/>
        <w:tblpPr w:leftFromText="180" w:rightFromText="180" w:vertAnchor="text" w:horzAnchor="margin" w:tblpY="-164"/>
        <w:tblW w:w="99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275"/>
        <w:gridCol w:w="1984"/>
        <w:gridCol w:w="4678"/>
        <w:gridCol w:w="850"/>
      </w:tblGrid>
      <w:tr w:rsidR="00C02B8A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67"/>
              <w:ind w:left="91" w:right="70"/>
              <w:jc w:val="center"/>
              <w:rPr>
                <w:rFonts w:ascii="仿宋" w:eastAsia="仿宋" w:hAnsi="仿宋"/>
                <w:b/>
                <w:w w:val="105"/>
                <w:sz w:val="20"/>
                <w:szCs w:val="18"/>
              </w:rPr>
            </w:pPr>
            <w:r>
              <w:rPr>
                <w:rFonts w:ascii="仿宋" w:eastAsia="仿宋" w:hAnsi="仿宋"/>
                <w:b/>
                <w:w w:val="105"/>
                <w:sz w:val="20"/>
                <w:szCs w:val="18"/>
              </w:rPr>
              <w:lastRenderedPageBreak/>
              <w:t>一 级指标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67"/>
              <w:ind w:left="91" w:right="70"/>
              <w:jc w:val="center"/>
              <w:rPr>
                <w:rFonts w:ascii="仿宋" w:eastAsia="仿宋" w:hAnsi="仿宋"/>
                <w:b/>
                <w:w w:val="105"/>
                <w:sz w:val="20"/>
                <w:szCs w:val="18"/>
              </w:rPr>
            </w:pPr>
            <w:r>
              <w:rPr>
                <w:rFonts w:ascii="仿宋" w:eastAsia="仿宋" w:hAnsi="仿宋"/>
                <w:b/>
                <w:w w:val="105"/>
                <w:sz w:val="20"/>
                <w:szCs w:val="18"/>
              </w:rPr>
              <w:t>二级指标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67"/>
              <w:ind w:left="91" w:right="70"/>
              <w:jc w:val="center"/>
              <w:rPr>
                <w:rFonts w:ascii="仿宋" w:eastAsia="仿宋" w:hAnsi="仿宋"/>
                <w:b/>
                <w:w w:val="105"/>
                <w:sz w:val="20"/>
                <w:szCs w:val="18"/>
              </w:rPr>
            </w:pPr>
            <w:r>
              <w:rPr>
                <w:rFonts w:ascii="仿宋" w:eastAsia="仿宋" w:hAnsi="仿宋"/>
                <w:b/>
                <w:w w:val="105"/>
                <w:sz w:val="20"/>
                <w:szCs w:val="18"/>
              </w:rPr>
              <w:t>三级指标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C02B8A" w:rsidRDefault="00193250">
            <w:pPr>
              <w:pStyle w:val="TableParagraph"/>
              <w:spacing w:before="67"/>
              <w:ind w:left="91" w:right="70"/>
              <w:jc w:val="center"/>
              <w:rPr>
                <w:rFonts w:ascii="仿宋" w:eastAsia="仿宋" w:hAnsi="仿宋"/>
                <w:b/>
                <w:w w:val="105"/>
                <w:sz w:val="20"/>
                <w:szCs w:val="18"/>
              </w:rPr>
            </w:pPr>
            <w:r>
              <w:rPr>
                <w:rFonts w:ascii="仿宋" w:eastAsia="仿宋" w:hAnsi="仿宋"/>
                <w:b/>
                <w:w w:val="105"/>
                <w:sz w:val="20"/>
                <w:szCs w:val="18"/>
              </w:rPr>
              <w:t>计分方法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C02B8A" w:rsidRDefault="00193250">
            <w:pPr>
              <w:pStyle w:val="TableParagraph"/>
              <w:spacing w:before="67"/>
              <w:ind w:left="91" w:right="70"/>
              <w:jc w:val="center"/>
              <w:rPr>
                <w:rFonts w:ascii="仿宋" w:eastAsia="仿宋" w:hAnsi="仿宋"/>
                <w:b/>
                <w:w w:val="105"/>
                <w:sz w:val="20"/>
                <w:szCs w:val="18"/>
              </w:rPr>
            </w:pPr>
            <w:r>
              <w:rPr>
                <w:rFonts w:ascii="仿宋" w:eastAsia="仿宋" w:hAnsi="仿宋"/>
                <w:b/>
                <w:w w:val="105"/>
                <w:sz w:val="20"/>
                <w:szCs w:val="18"/>
              </w:rPr>
              <w:t>自评分</w:t>
            </w:r>
          </w:p>
        </w:tc>
      </w:tr>
      <w:tr w:rsidR="00C02B8A">
        <w:trPr>
          <w:trHeight w:val="1034"/>
        </w:trPr>
        <w:tc>
          <w:tcPr>
            <w:tcW w:w="114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C02B8A" w:rsidRDefault="00C02B8A">
            <w:pPr>
              <w:pStyle w:val="TableParagraph"/>
              <w:spacing w:before="4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C02B8A" w:rsidRDefault="00193250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2.管理状况</w:t>
            </w:r>
          </w:p>
          <w:p w:rsidR="00C02B8A" w:rsidRDefault="00193250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(10分)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C02B8A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C02B8A" w:rsidRPr="0022216C" w:rsidRDefault="00C02B8A">
            <w:pPr>
              <w:pStyle w:val="TableParagraph"/>
              <w:spacing w:before="1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C02B8A" w:rsidRPr="0022216C" w:rsidRDefault="00193250">
            <w:pPr>
              <w:pStyle w:val="TableParagraph"/>
              <w:spacing w:before="143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2.2 业务规范和质量管理制度</w:t>
            </w:r>
          </w:p>
          <w:p w:rsidR="00C02B8A" w:rsidRPr="0022216C" w:rsidRDefault="00193250">
            <w:pPr>
              <w:pStyle w:val="TableParagraph"/>
              <w:spacing w:before="143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(6分)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C02B8A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C02B8A" w:rsidRPr="0022216C" w:rsidRDefault="00193250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2.2.3 档案管理制度化(1.8 分)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spacing w:before="139" w:line="312" w:lineRule="auto"/>
              <w:ind w:left="115" w:right="86" w:hanging="27"/>
              <w:jc w:val="bot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( 接收、存档、调用等)档案管理制度健全,得1.8分 ,档案管理制度不健全0.9分,无档案管理制度不得分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39" w:line="312" w:lineRule="auto"/>
              <w:ind w:left="115" w:right="86" w:hanging="27"/>
              <w:jc w:val="both"/>
              <w:rPr>
                <w:rFonts w:ascii="仿宋" w:eastAsia="仿宋" w:hAnsi="仿宋"/>
                <w:b/>
                <w:spacing w:val="-31"/>
                <w:w w:val="115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1072"/>
        </w:trPr>
        <w:tc>
          <w:tcPr>
            <w:tcW w:w="11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C02B8A">
            <w:pPr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C02B8A">
            <w:pPr>
              <w:pStyle w:val="TableParagraph"/>
              <w:spacing w:before="6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C02B8A" w:rsidRPr="0022216C" w:rsidRDefault="00193250">
            <w:pPr>
              <w:pStyle w:val="TableParagraph"/>
              <w:spacing w:before="143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2.2.4 质量管理制(1.8 分)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3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spacing w:line="312" w:lineRule="auto"/>
              <w:ind w:left="115" w:right="52"/>
              <w:jc w:val="bot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获得质量管理体系认证且在有效期内得1.8分, 制定质量管理制度0.9分,未制定质量管理制度的不得分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3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556"/>
        </w:trPr>
        <w:tc>
          <w:tcPr>
            <w:tcW w:w="11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63BB0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5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3.业务能力</w:t>
            </w:r>
          </w:p>
          <w:p w:rsidR="00C02B8A" w:rsidRDefault="00193250" w:rsidP="00F772C6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(3</w:t>
            </w:r>
            <w:r w:rsidR="00F772C6">
              <w:rPr>
                <w:rFonts w:ascii="仿宋" w:eastAsia="仿宋" w:hAnsi="仿宋" w:hint="eastAsia"/>
                <w:b/>
                <w:sz w:val="18"/>
                <w:szCs w:val="18"/>
                <w:lang w:eastAsia="zh-CN"/>
              </w:rPr>
              <w:t>5</w:t>
            </w: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分)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C02B8A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C02B8A" w:rsidRPr="0022216C" w:rsidRDefault="00C02B8A">
            <w:pPr>
              <w:pStyle w:val="TableParagraph"/>
              <w:spacing w:before="143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C02B8A" w:rsidRPr="0022216C" w:rsidRDefault="00193250" w:rsidP="00F772C6">
            <w:pPr>
              <w:pStyle w:val="TableParagraph"/>
              <w:spacing w:before="143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3.1 业务开展情况(2</w:t>
            </w:r>
            <w:r w:rsidR="00F772C6"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5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193250" w:rsidP="00F772C6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3.1.1 近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三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年承担气候可行性论证项目数量(</w:t>
            </w:r>
            <w:r w:rsidR="00F772C6"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20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 xml:space="preserve"> 分)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Pr="0022216C" w:rsidRDefault="00193250" w:rsidP="00F772C6">
            <w:pPr>
              <w:pStyle w:val="TableParagraph"/>
              <w:spacing w:before="101"/>
              <w:ind w:left="115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承担项目的数量10个以上得</w:t>
            </w:r>
            <w:r w:rsidR="00F772C6"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20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分 ,1～10个按百分比折算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01"/>
              <w:ind w:left="115"/>
              <w:rPr>
                <w:rFonts w:ascii="仿宋" w:eastAsia="仿宋" w:hAnsi="仿宋"/>
                <w:b/>
                <w:w w:val="105"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1786"/>
        </w:trPr>
        <w:tc>
          <w:tcPr>
            <w:tcW w:w="11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C02B8A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C02B8A">
            <w:pPr>
              <w:pStyle w:val="TableParagraph"/>
              <w:spacing w:before="143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C02B8A" w:rsidRPr="0022216C" w:rsidRDefault="00193250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3.1.2 近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三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年承担气候可行性论证项目涉及的领域数量(5 分)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Pr="0022216C" w:rsidRDefault="00193250">
            <w:pPr>
              <w:pStyle w:val="TableParagraph"/>
              <w:spacing w:before="131" w:line="321" w:lineRule="auto"/>
              <w:ind w:left="115" w:right="92"/>
              <w:jc w:val="bot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承担项目涉及领域( 风能、太阳能、总体规划、行业专项规划、公路、铁路、民航机场、电力、公共和基础设施、公共游乐、水利水电、农牧业调整、能源化工、冶炼、港口码头、大型建筑、旅游等)5个及以上得5分 ,5个以下按百分比得分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31" w:line="321" w:lineRule="auto"/>
              <w:ind w:left="115" w:right="92"/>
              <w:jc w:val="both"/>
              <w:rPr>
                <w:rFonts w:ascii="仿宋" w:eastAsia="仿宋" w:hAnsi="仿宋"/>
                <w:b/>
                <w:spacing w:val="10"/>
                <w:w w:val="105"/>
                <w:position w:val="1"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711"/>
        </w:trPr>
        <w:tc>
          <w:tcPr>
            <w:tcW w:w="11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C02B8A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C02B8A" w:rsidRPr="0022216C" w:rsidRDefault="00193250" w:rsidP="00F772C6">
            <w:pPr>
              <w:pStyle w:val="TableParagraph"/>
              <w:spacing w:before="143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3.2 仪器设备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及系统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情况(</w:t>
            </w:r>
            <w:r w:rsidR="00F772C6"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10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C02B8A">
            <w:pPr>
              <w:pStyle w:val="TableParagraph"/>
              <w:spacing w:before="5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C02B8A" w:rsidRPr="0022216C" w:rsidRDefault="00193250" w:rsidP="00F772C6">
            <w:pPr>
              <w:pStyle w:val="TableParagraph"/>
              <w:spacing w:before="1"/>
              <w:ind w:left="111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3.2.1 仪器设备应用情况(</w:t>
            </w:r>
            <w:r w:rsidR="00F772C6"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5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分)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Pr="0022216C" w:rsidRDefault="00193250" w:rsidP="00F772C6">
            <w:pPr>
              <w:pStyle w:val="TableParagraph"/>
              <w:spacing w:before="139" w:line="312" w:lineRule="auto"/>
              <w:ind w:left="115" w:right="86" w:hanging="27"/>
              <w:jc w:val="bot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经校验合格的仪器设备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得</w:t>
            </w:r>
            <w:r w:rsidR="00F772C6"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5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分,否则不得分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39" w:line="312" w:lineRule="auto"/>
              <w:ind w:left="115" w:right="86" w:hanging="27"/>
              <w:jc w:val="bot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636"/>
        </w:trPr>
        <w:tc>
          <w:tcPr>
            <w:tcW w:w="11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C02B8A">
            <w:pPr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C02B8A">
            <w:pPr>
              <w:pStyle w:val="TableParagraph"/>
              <w:spacing w:before="5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C02B8A" w:rsidRPr="0022216C" w:rsidRDefault="00193250" w:rsidP="00F772C6">
            <w:pPr>
              <w:pStyle w:val="TableParagraph"/>
              <w:spacing w:before="1"/>
              <w:ind w:left="111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3.2.2 系统情况(</w:t>
            </w:r>
            <w:r w:rsidR="00F772C6"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5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分)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Pr="0022216C" w:rsidRDefault="00193250" w:rsidP="00F772C6">
            <w:pPr>
              <w:pStyle w:val="TableParagraph"/>
              <w:spacing w:before="107" w:line="314" w:lineRule="auto"/>
              <w:ind w:left="115" w:right="92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应用气候可行性论证系统或软件得</w:t>
            </w:r>
            <w:r w:rsidR="00F772C6"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5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分 ,否则不得分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07" w:line="314" w:lineRule="auto"/>
              <w:ind w:left="115" w:right="92"/>
              <w:rPr>
                <w:rFonts w:ascii="仿宋" w:eastAsia="仿宋" w:hAnsi="仿宋"/>
                <w:b/>
                <w:w w:val="105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1031"/>
        </w:trPr>
        <w:tc>
          <w:tcPr>
            <w:tcW w:w="114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Pr="0022216C" w:rsidRDefault="00C02B8A">
            <w:pPr>
              <w:pStyle w:val="TableParagraph"/>
              <w:spacing w:before="1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C02B8A" w:rsidRDefault="00193250" w:rsidP="00CD2257">
            <w:pPr>
              <w:pStyle w:val="TableParagraph"/>
              <w:spacing w:line="321" w:lineRule="auto"/>
              <w:ind w:left="94" w:right="84"/>
              <w:jc w:val="center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4.竞争力和发展潜力(</w:t>
            </w:r>
            <w:r w:rsidR="00CD2257"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15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分)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4.1 技术实力</w:t>
            </w:r>
          </w:p>
          <w:p w:rsidR="00C02B8A" w:rsidRDefault="00193250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(15 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4.1.1 与气候可行性相关的著作权、专利或省部级科技成果情况(5 分)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2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ind w:left="113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5项以上得5分 ,3～4项得4分,2项得3分,1项得2分,未获得不得分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2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1280"/>
        </w:trPr>
        <w:tc>
          <w:tcPr>
            <w:tcW w:w="1145" w:type="dxa"/>
            <w:vMerge/>
            <w:tcBorders>
              <w:top w:val="nil"/>
              <w:right w:val="single" w:sz="4" w:space="0" w:color="000000"/>
            </w:tcBorders>
          </w:tcPr>
          <w:p w:rsidR="00C02B8A" w:rsidRDefault="00C02B8A">
            <w:pP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spacing w:before="143"/>
              <w:ind w:left="11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143"/>
              <w:ind w:leftChars="81" w:left="178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4.1.2 参加与气候可行性相关的标准制定情况(4 分)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spacing w:before="87" w:line="312" w:lineRule="auto"/>
              <w:ind w:left="115" w:right="92"/>
              <w:jc w:val="bot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参与国家标准、行业标准制修订的得4分,参与地方标准制修订的得3分,参与行业协会团体标准制修订的得2分,制定了企业标准的得1分 ,其他不得分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87" w:line="312" w:lineRule="auto"/>
              <w:ind w:left="115" w:right="92"/>
              <w:jc w:val="both"/>
              <w:rPr>
                <w:rFonts w:ascii="仿宋" w:eastAsia="仿宋" w:hAnsi="仿宋"/>
                <w:b/>
                <w:spacing w:val="14"/>
                <w:w w:val="105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266"/>
        </w:trPr>
        <w:tc>
          <w:tcPr>
            <w:tcW w:w="1145" w:type="dxa"/>
            <w:vMerge/>
            <w:tcBorders>
              <w:top w:val="nil"/>
              <w:right w:val="single" w:sz="4" w:space="0" w:color="000000"/>
            </w:tcBorders>
          </w:tcPr>
          <w:p w:rsidR="00C02B8A" w:rsidRDefault="00C02B8A">
            <w:pP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2B8A" w:rsidRDefault="00C02B8A">
            <w:pP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139" w:line="312" w:lineRule="auto"/>
              <w:ind w:left="115" w:right="93" w:hanging="3"/>
              <w:jc w:val="bot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4.1.3 参加与气候可行性相关业务系统、软件全国推广等数量( 3 分)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ind w:left="115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近五年参与数量合计3项及以上得3分,其他按百分比折算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1012"/>
        </w:trPr>
        <w:tc>
          <w:tcPr>
            <w:tcW w:w="1145" w:type="dxa"/>
            <w:vMerge/>
            <w:tcBorders>
              <w:top w:val="nil"/>
              <w:right w:val="single" w:sz="4" w:space="0" w:color="000000"/>
            </w:tcBorders>
          </w:tcPr>
          <w:p w:rsidR="00C02B8A" w:rsidRDefault="00C02B8A">
            <w:pP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2B8A" w:rsidRDefault="00C02B8A">
            <w:pP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spacing w:before="139" w:line="312" w:lineRule="auto"/>
              <w:ind w:right="93"/>
              <w:jc w:val="bot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4.1.4 气候可行性论证领域文章发表情况(3 分)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</w:tcPr>
          <w:p w:rsidR="00C02B8A" w:rsidRDefault="00193250">
            <w:pPr>
              <w:pStyle w:val="TableParagraph"/>
              <w:spacing w:before="32" w:line="280" w:lineRule="atLeast"/>
              <w:ind w:left="101" w:right="92" w:firstLine="13"/>
              <w:jc w:val="bot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在SCI(SCIE)、EI上每发表(收录)1篇论文(以第一作者为准,下同)得3分,在核心期刊上每发表1篇得2分,在省级及以上正式出版刊物上每发表1篇得1分,其他不得分,总分不超过3分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C02B8A" w:rsidRDefault="00C02B8A">
            <w:pPr>
              <w:pStyle w:val="TableParagraph"/>
              <w:spacing w:before="32" w:line="280" w:lineRule="atLeast"/>
              <w:ind w:left="101" w:right="92" w:firstLine="13"/>
              <w:jc w:val="both"/>
              <w:rPr>
                <w:rFonts w:ascii="仿宋" w:eastAsia="仿宋" w:hAnsi="仿宋"/>
                <w:b/>
                <w:spacing w:val="-24"/>
                <w:w w:val="115"/>
                <w:position w:val="2"/>
                <w:sz w:val="18"/>
                <w:szCs w:val="18"/>
                <w:lang w:eastAsia="zh-CN"/>
              </w:rPr>
            </w:pPr>
          </w:p>
        </w:tc>
      </w:tr>
    </w:tbl>
    <w:p w:rsidR="00C02B8A" w:rsidRDefault="00C02B8A">
      <w:pPr>
        <w:spacing w:line="280" w:lineRule="atLeast"/>
        <w:jc w:val="both"/>
        <w:rPr>
          <w:sz w:val="16"/>
          <w:lang w:eastAsia="zh-CN"/>
        </w:rPr>
        <w:sectPr w:rsidR="00C02B8A">
          <w:pgSz w:w="11910" w:h="16840"/>
          <w:pgMar w:top="1620" w:right="740" w:bottom="1380" w:left="1200" w:header="1389" w:footer="1197" w:gutter="0"/>
          <w:cols w:space="720"/>
        </w:sectPr>
      </w:pPr>
    </w:p>
    <w:p w:rsidR="00C02B8A" w:rsidRDefault="00C02B8A">
      <w:pPr>
        <w:pStyle w:val="a3"/>
        <w:spacing w:before="1"/>
        <w:rPr>
          <w:sz w:val="17"/>
          <w:lang w:eastAsia="zh-CN"/>
        </w:rPr>
      </w:pPr>
    </w:p>
    <w:tbl>
      <w:tblPr>
        <w:tblStyle w:val="TableNormal"/>
        <w:tblW w:w="83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419"/>
        <w:gridCol w:w="1700"/>
        <w:gridCol w:w="3260"/>
        <w:gridCol w:w="944"/>
      </w:tblGrid>
      <w:tr w:rsidR="00C02B8A">
        <w:trPr>
          <w:trHeight w:val="340"/>
        </w:trPr>
        <w:tc>
          <w:tcPr>
            <w:tcW w:w="1003" w:type="dxa"/>
            <w:tcBorders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139" w:line="440" w:lineRule="exact"/>
              <w:ind w:left="115" w:right="93" w:hanging="3"/>
              <w:jc w:val="center"/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139" w:line="440" w:lineRule="exact"/>
              <w:ind w:left="115" w:right="93" w:hanging="3"/>
              <w:jc w:val="center"/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  <w:t>二级指标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spacing w:before="139" w:line="440" w:lineRule="exact"/>
              <w:ind w:left="115" w:right="93" w:hanging="3"/>
              <w:jc w:val="center"/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  <w:t>三级指标</w:t>
            </w: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:rsidR="00C02B8A" w:rsidRDefault="00193250">
            <w:pPr>
              <w:pStyle w:val="TableParagraph"/>
              <w:spacing w:before="139" w:line="440" w:lineRule="exact"/>
              <w:ind w:left="115" w:right="93" w:hanging="3"/>
              <w:jc w:val="center"/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  <w:t>计分方法</w:t>
            </w:r>
          </w:p>
        </w:tc>
        <w:tc>
          <w:tcPr>
            <w:tcW w:w="944" w:type="dxa"/>
            <w:tcBorders>
              <w:left w:val="single" w:sz="4" w:space="0" w:color="000000"/>
            </w:tcBorders>
          </w:tcPr>
          <w:p w:rsidR="00C02B8A" w:rsidRDefault="00193250">
            <w:pPr>
              <w:pStyle w:val="TableParagraph"/>
              <w:spacing w:before="139" w:line="440" w:lineRule="exact"/>
              <w:ind w:left="115" w:right="93" w:hanging="3"/>
              <w:jc w:val="center"/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  <w:t>自评分</w:t>
            </w:r>
          </w:p>
        </w:tc>
      </w:tr>
      <w:tr w:rsidR="00C02B8A">
        <w:trPr>
          <w:trHeight w:val="711"/>
        </w:trPr>
        <w:tc>
          <w:tcPr>
            <w:tcW w:w="100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5.财务状况</w:t>
            </w:r>
          </w:p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(10分)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5.1 资产状况</w:t>
            </w:r>
          </w:p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(6分)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5.1.1 总资产状况(3 分)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总资产在100万元( 含)以上的得3分,100万元以下的,1万元～100万元按百分比折算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39" w:line="440" w:lineRule="exact"/>
              <w:ind w:left="115" w:right="93" w:hanging="3"/>
              <w:jc w:val="both"/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1072"/>
        </w:trPr>
        <w:tc>
          <w:tcPr>
            <w:tcW w:w="10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5.1.2 资产负债率(3 分)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[0 % ,55 % )得3分,[ 55 % ,65 % )得2. 25分,[65 % ,75 % )得1</w:t>
            </w:r>
            <w:r>
              <w:rPr>
                <w:rFonts w:ascii="仿宋" w:eastAsia="仿宋" w:hAnsi="仿宋" w:hint="eastAsia"/>
                <w:b/>
                <w:sz w:val="18"/>
                <w:szCs w:val="18"/>
                <w:lang w:eastAsia="zh-CN"/>
              </w:rPr>
              <w:t>.5</w:t>
            </w: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分,[75 % ,85 % )得0.75分,85%及以上得0分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39" w:line="440" w:lineRule="exact"/>
              <w:ind w:left="115" w:right="93" w:hanging="3"/>
              <w:jc w:val="both"/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1287"/>
        </w:trPr>
        <w:tc>
          <w:tcPr>
            <w:tcW w:w="10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5.2 偿债能力</w:t>
            </w:r>
          </w:p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(4分)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5.2.1 流动比率(4 分)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1.8及以上得4分,[1.6 ,1.8)得3.2 分,[1.2 ,1.6)得2.4分,[1,1.2 )得1.6 分,[0.8 ,1)得0.8分,0.8以下不得分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39" w:line="440" w:lineRule="exact"/>
              <w:ind w:left="115" w:right="93" w:hanging="3"/>
              <w:jc w:val="both"/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416"/>
        </w:trPr>
        <w:tc>
          <w:tcPr>
            <w:tcW w:w="100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6.社会责任和信用记录(15 分)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6.1 信用情况(10 分)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6.1.1 信用负面记录</w:t>
            </w:r>
          </w:p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(10 分)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无信用负面记录得10分,1条信用负面记录且无失信被执行记录得5分,2条及以上信用负面记录且无失信被执行记录得0分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39" w:line="440" w:lineRule="exact"/>
              <w:ind w:left="115" w:right="93" w:hanging="3"/>
              <w:jc w:val="both"/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558"/>
        </w:trPr>
        <w:tc>
          <w:tcPr>
            <w:tcW w:w="10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>6.2 社会履约及贡献</w:t>
            </w:r>
          </w:p>
          <w:p w:rsidR="00C02B8A" w:rsidRDefault="00193250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  <w:t xml:space="preserve"> (5分)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6.2.1 机构获得行政机关或社团组织评定的荣誉记录(3分)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近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三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年内获得国家级得3分,省级奖项得 2分,得到地级市级、县级奖项得1分,其余得0分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39" w:line="440" w:lineRule="exact"/>
              <w:ind w:left="115" w:right="93" w:hanging="3"/>
              <w:jc w:val="both"/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711"/>
        </w:trPr>
        <w:tc>
          <w:tcPr>
            <w:tcW w:w="10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Default="00C02B8A">
            <w:pPr>
              <w:pStyle w:val="TableParagraph"/>
              <w:rPr>
                <w:rFonts w:ascii="仿宋" w:eastAsia="仿宋" w:hAnsi="仿宋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6.2.2 机构公益活动记录(2分)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近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三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年内,3次(含)以上得2分,1～2次得 1分,其余不得分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Default="00C02B8A">
            <w:pPr>
              <w:pStyle w:val="TableParagraph"/>
              <w:spacing w:before="139" w:line="440" w:lineRule="exact"/>
              <w:ind w:left="115" w:right="93" w:hanging="3"/>
              <w:jc w:val="both"/>
              <w:rPr>
                <w:rFonts w:ascii="仿宋" w:eastAsia="仿宋" w:hAnsi="仿宋"/>
                <w:b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699"/>
        </w:trPr>
        <w:tc>
          <w:tcPr>
            <w:tcW w:w="100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02B8A" w:rsidRPr="0022216C" w:rsidRDefault="00C02B8A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7.不规范行为情况(扣分项,扣至 0 分止)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7.1 违规、备案情况(10分)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7.1.1 气象主管机构认定的违规行为(5 分)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Pr="0022216C" w:rsidRDefault="00193250" w:rsidP="00B52578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有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违规记录扣5分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Pr="0022216C" w:rsidRDefault="00C02B8A">
            <w:pPr>
              <w:pStyle w:val="TableParagraph"/>
              <w:spacing w:before="139" w:line="440" w:lineRule="exact"/>
              <w:ind w:left="115" w:right="93" w:hanging="3"/>
              <w:jc w:val="both"/>
              <w:rPr>
                <w:rFonts w:ascii="仿宋" w:eastAsia="仿宋" w:hAnsi="仿宋"/>
                <w:b/>
                <w:color w:val="000000" w:themeColor="text1"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701"/>
        </w:trPr>
        <w:tc>
          <w:tcPr>
            <w:tcW w:w="1003" w:type="dxa"/>
            <w:vMerge/>
            <w:tcBorders>
              <w:top w:val="nil"/>
              <w:right w:val="single" w:sz="4" w:space="0" w:color="000000"/>
            </w:tcBorders>
          </w:tcPr>
          <w:p w:rsidR="00C02B8A" w:rsidRPr="0022216C" w:rsidRDefault="00C02B8A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C02B8A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7.1.2 气象主管部门业务备案情况(5分)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在气象主管部门备案的不扣分,无备案的扣5分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B8A" w:rsidRPr="0022216C" w:rsidRDefault="00C02B8A">
            <w:pPr>
              <w:pStyle w:val="TableParagraph"/>
              <w:spacing w:before="139" w:line="440" w:lineRule="exact"/>
              <w:ind w:left="115" w:right="93" w:hanging="3"/>
              <w:jc w:val="both"/>
              <w:rPr>
                <w:rFonts w:ascii="仿宋" w:eastAsia="仿宋" w:hAnsi="仿宋"/>
                <w:b/>
                <w:color w:val="000000" w:themeColor="text1"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701"/>
        </w:trPr>
        <w:tc>
          <w:tcPr>
            <w:tcW w:w="1003" w:type="dxa"/>
            <w:vMerge/>
            <w:tcBorders>
              <w:top w:val="nil"/>
              <w:right w:val="single" w:sz="4" w:space="0" w:color="000000"/>
            </w:tcBorders>
          </w:tcPr>
          <w:p w:rsidR="00C02B8A" w:rsidRPr="0022216C" w:rsidRDefault="00C02B8A">
            <w:pPr>
              <w:pStyle w:val="TableParagraph"/>
              <w:spacing w:before="139" w:line="440" w:lineRule="exact"/>
              <w:ind w:left="115" w:right="93" w:hanging="3"/>
              <w:jc w:val="both"/>
              <w:rPr>
                <w:rFonts w:ascii="仿宋" w:eastAsia="仿宋" w:hAnsi="仿宋"/>
                <w:b/>
                <w:color w:val="000000" w:themeColor="text1"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7.2 投诉情况(5 分)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7.2.1 气候可行性论证机构收到的投诉情况(5分)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</w:tcPr>
          <w:p w:rsidR="00C02B8A" w:rsidRPr="0022216C" w:rsidRDefault="00B52578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有投诉经查实</w:t>
            </w:r>
            <w:r w:rsidR="00193250"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扣5分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</w:tcBorders>
          </w:tcPr>
          <w:p w:rsidR="00C02B8A" w:rsidRPr="0022216C" w:rsidRDefault="00C02B8A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</w:p>
        </w:tc>
      </w:tr>
      <w:tr w:rsidR="00C02B8A">
        <w:trPr>
          <w:trHeight w:val="701"/>
        </w:trPr>
        <w:tc>
          <w:tcPr>
            <w:tcW w:w="1003" w:type="dxa"/>
            <w:tcBorders>
              <w:top w:val="nil"/>
              <w:right w:val="single" w:sz="4" w:space="0" w:color="000000"/>
            </w:tcBorders>
          </w:tcPr>
          <w:p w:rsidR="00C02B8A" w:rsidRPr="0022216C" w:rsidRDefault="00193250">
            <w:pPr>
              <w:pStyle w:val="TableParagraph"/>
              <w:spacing w:before="139" w:line="440" w:lineRule="exact"/>
              <w:ind w:left="115" w:right="93" w:hanging="3"/>
              <w:jc w:val="both"/>
              <w:rPr>
                <w:rFonts w:ascii="仿宋" w:eastAsia="仿宋" w:hAnsi="仿宋"/>
                <w:b/>
                <w:color w:val="000000" w:themeColor="text1"/>
                <w:w w:val="105"/>
                <w:kern w:val="2"/>
                <w:position w:val="2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 w:hint="eastAsia"/>
                <w:b/>
                <w:color w:val="000000" w:themeColor="text1"/>
                <w:w w:val="105"/>
                <w:kern w:val="2"/>
                <w:position w:val="2"/>
                <w:sz w:val="18"/>
                <w:szCs w:val="18"/>
                <w:lang w:eastAsia="zh-CN"/>
              </w:rPr>
              <w:t>8</w:t>
            </w:r>
            <w:r w:rsidRPr="0022216C">
              <w:rPr>
                <w:rFonts w:ascii="仿宋" w:eastAsia="仿宋" w:hAnsi="仿宋"/>
                <w:b/>
                <w:color w:val="000000" w:themeColor="text1"/>
                <w:w w:val="105"/>
                <w:kern w:val="2"/>
                <w:position w:val="2"/>
                <w:sz w:val="18"/>
                <w:szCs w:val="18"/>
                <w:lang w:eastAsia="zh-CN"/>
              </w:rPr>
              <w:t>.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w w:val="105"/>
                <w:kern w:val="2"/>
                <w:position w:val="2"/>
                <w:sz w:val="18"/>
                <w:szCs w:val="18"/>
                <w:lang w:eastAsia="zh-CN"/>
              </w:rPr>
              <w:t>特别规定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机构</w:t>
            </w:r>
            <w:r w:rsidR="00B52578"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出现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下列严重违法或严重违规行为</w:t>
            </w:r>
            <w:r w:rsidR="00B52578"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的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 xml:space="preserve"> ,信用等级应直接评为C级:</w:t>
            </w:r>
          </w:p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损害国家安全、公共利益和他人合法权益的行为;</w:t>
            </w:r>
          </w:p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因违反行业自律规则 ,有恶性竞争行为而受到行政主管部门劝诫约谈 ,情节严重的;</w:t>
            </w:r>
          </w:p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因违反相关法律法规受到吊销执照等严重行政处罚;</w:t>
            </w:r>
          </w:p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机构构成犯罪 ,其法定代表人(或实际控制人)处以有期徒刑或拘役;</w:t>
            </w:r>
          </w:p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被人民法院纳</w:t>
            </w:r>
            <w:r w:rsidR="00632D9A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入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失信被执行人名单;</w:t>
            </w:r>
          </w:p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违反《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气候可行性</w:t>
            </w:r>
            <w:bookmarkStart w:id="5" w:name="_GoBack"/>
            <w:bookmarkEnd w:id="5"/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论证管理办法</w:t>
            </w: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》中</w:t>
            </w:r>
            <w:r w:rsidRPr="0022216C"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  <w:t>有关禁止行为并受到气象主管机构处罚的;</w:t>
            </w:r>
          </w:p>
          <w:p w:rsidR="00C02B8A" w:rsidRPr="0022216C" w:rsidRDefault="00193250">
            <w:pPr>
              <w:pStyle w:val="TableParagraph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22216C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  <w:lang w:eastAsia="zh-CN"/>
              </w:rPr>
              <w:t>其他造成社会恶劣影响的。</w:t>
            </w:r>
          </w:p>
        </w:tc>
      </w:tr>
      <w:tr w:rsidR="00C02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8326" w:type="dxa"/>
            <w:gridSpan w:val="5"/>
          </w:tcPr>
          <w:p w:rsidR="00C02B8A" w:rsidRDefault="00193250">
            <w:pPr>
              <w:jc w:val="both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自评分合计：</w:t>
            </w:r>
          </w:p>
        </w:tc>
      </w:tr>
    </w:tbl>
    <w:p w:rsidR="00C02B8A" w:rsidRDefault="00C02B8A">
      <w:pPr>
        <w:rPr>
          <w:lang w:eastAsia="zh-CN"/>
        </w:rPr>
      </w:pPr>
    </w:p>
    <w:sectPr w:rsidR="00C02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BF3" w:rsidRDefault="003C6BF3">
      <w:r>
        <w:separator/>
      </w:r>
    </w:p>
  </w:endnote>
  <w:endnote w:type="continuationSeparator" w:id="0">
    <w:p w:rsidR="003C6BF3" w:rsidRDefault="003C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350" w:rsidRDefault="00632D9A" w:rsidP="00EB0350">
    <w:pPr>
      <w:pStyle w:val="a7"/>
      <w:jc w:val="center"/>
      <w:rPr>
        <w:ins w:id="0" w:author="微软用户" w:date="2020-12-31T15:47:00Z"/>
      </w:rPr>
    </w:pPr>
    <w:customXmlInsRangeStart w:id="1" w:author="微软用户" w:date="2020-12-31T15:47:00Z"/>
    <w:sdt>
      <w:sdtPr>
        <w:id w:val="-1078432604"/>
        <w:docPartObj>
          <w:docPartGallery w:val="Page Numbers (Bottom of Page)"/>
          <w:docPartUnique/>
        </w:docPartObj>
      </w:sdtPr>
      <w:sdtEndPr/>
      <w:sdtContent>
        <w:customXmlInsRangeEnd w:id="1"/>
        <w:ins w:id="2" w:author="微软用户" w:date="2020-12-31T15:47:00Z">
          <w:r w:rsidR="00EB0350">
            <w:fldChar w:fldCharType="begin"/>
          </w:r>
          <w:r w:rsidR="00EB0350">
            <w:instrText>PAGE   \* MERGEFORMAT</w:instrText>
          </w:r>
          <w:r w:rsidR="00EB0350">
            <w:fldChar w:fldCharType="separate"/>
          </w:r>
        </w:ins>
        <w:r w:rsidR="00EB0350" w:rsidRPr="00EB0350">
          <w:rPr>
            <w:noProof/>
            <w:lang w:val="zh-CN"/>
          </w:rPr>
          <w:t>3</w:t>
        </w:r>
        <w:ins w:id="3" w:author="微软用户" w:date="2020-12-31T15:47:00Z">
          <w:r w:rsidR="00EB0350">
            <w:fldChar w:fldCharType="end"/>
          </w:r>
        </w:ins>
        <w:customXmlInsRangeStart w:id="4" w:author="微软用户" w:date="2020-12-31T15:47:00Z"/>
      </w:sdtContent>
    </w:sdt>
    <w:customXmlInsRangeEnd w:id="4"/>
  </w:p>
  <w:p w:rsidR="00EB0350" w:rsidRDefault="00EB03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BF3" w:rsidRDefault="003C6BF3">
      <w:r>
        <w:separator/>
      </w:r>
    </w:p>
  </w:footnote>
  <w:footnote w:type="continuationSeparator" w:id="0">
    <w:p w:rsidR="003C6BF3" w:rsidRDefault="003C6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B8A" w:rsidRDefault="00C02B8A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ADA"/>
    <w:rsid w:val="000761A4"/>
    <w:rsid w:val="00081B7A"/>
    <w:rsid w:val="001853F3"/>
    <w:rsid w:val="00193250"/>
    <w:rsid w:val="0022216C"/>
    <w:rsid w:val="00263BB0"/>
    <w:rsid w:val="00367BB2"/>
    <w:rsid w:val="003C6BF3"/>
    <w:rsid w:val="003D4ADA"/>
    <w:rsid w:val="00632D9A"/>
    <w:rsid w:val="008016A4"/>
    <w:rsid w:val="008E11FF"/>
    <w:rsid w:val="00911BFE"/>
    <w:rsid w:val="00B52578"/>
    <w:rsid w:val="00BF3537"/>
    <w:rsid w:val="00C02B8A"/>
    <w:rsid w:val="00C12E3D"/>
    <w:rsid w:val="00C83263"/>
    <w:rsid w:val="00C86BA8"/>
    <w:rsid w:val="00CD2257"/>
    <w:rsid w:val="00DF02E1"/>
    <w:rsid w:val="00EB0350"/>
    <w:rsid w:val="00F772C6"/>
    <w:rsid w:val="105B409F"/>
    <w:rsid w:val="42024119"/>
    <w:rsid w:val="55CE5295"/>
    <w:rsid w:val="56F4351A"/>
    <w:rsid w:val="745E621D"/>
    <w:rsid w:val="74E2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6C0BE2"/>
  <w15:docId w15:val="{4E7AF172-50DA-4FF2-9AC3-509FC20C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link w:val="ac"/>
    <w:uiPriority w:val="1"/>
    <w:qFormat/>
    <w:pPr>
      <w:spacing w:before="267"/>
      <w:ind w:left="715"/>
    </w:pPr>
    <w:rPr>
      <w:sz w:val="54"/>
      <w:szCs w:val="5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Pr>
      <w:rFonts w:ascii="宋体" w:eastAsia="宋体" w:hAnsi="宋体" w:cs="宋体"/>
      <w:kern w:val="0"/>
      <w:sz w:val="29"/>
      <w:szCs w:val="29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  <w:sz w:val="19"/>
      <w:szCs w:val="19"/>
      <w:lang w:eastAsia="en-US"/>
    </w:rPr>
  </w:style>
  <w:style w:type="character" w:customStyle="1" w:styleId="ac">
    <w:name w:val="标题 字符"/>
    <w:basedOn w:val="a0"/>
    <w:link w:val="ab"/>
    <w:uiPriority w:val="1"/>
    <w:rPr>
      <w:rFonts w:ascii="宋体" w:eastAsia="宋体" w:hAnsi="宋体" w:cs="宋体"/>
      <w:kern w:val="0"/>
      <w:sz w:val="54"/>
      <w:szCs w:val="54"/>
      <w:lang w:eastAsia="en-US"/>
    </w:rPr>
  </w:style>
  <w:style w:type="paragraph" w:styleId="ad">
    <w:name w:val="List Paragraph"/>
    <w:basedOn w:val="a"/>
    <w:uiPriority w:val="1"/>
    <w:qFormat/>
    <w:pPr>
      <w:ind w:left="663" w:hanging="53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styleId="ae">
    <w:name w:val="page number"/>
    <w:basedOn w:val="a0"/>
    <w:uiPriority w:val="99"/>
    <w:unhideWhenUsed/>
    <w:rsid w:val="00EB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3</Pages>
  <Words>445</Words>
  <Characters>2537</Characters>
  <Application>Microsoft Office Word</Application>
  <DocSecurity>4</DocSecurity>
  <Lines>21</Lines>
  <Paragraphs>5</Paragraphs>
  <ScaleCrop>false</ScaleCrop>
  <Company>神州网信技术有限公司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kiro77</cp:lastModifiedBy>
  <cp:revision>2</cp:revision>
  <dcterms:created xsi:type="dcterms:W3CDTF">2022-06-02T03:48:00Z</dcterms:created>
  <dcterms:modified xsi:type="dcterms:W3CDTF">2022-06-02T03:48:00Z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