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3" w:type="dxa"/>
        <w:jc w:val="center"/>
        <w:tblLook w:val="0000" w:firstRow="0" w:lastRow="0" w:firstColumn="0" w:lastColumn="0" w:noHBand="0" w:noVBand="0"/>
      </w:tblPr>
      <w:tblGrid>
        <w:gridCol w:w="1844"/>
        <w:gridCol w:w="1842"/>
        <w:gridCol w:w="1461"/>
        <w:gridCol w:w="850"/>
        <w:gridCol w:w="2367"/>
        <w:gridCol w:w="2147"/>
        <w:gridCol w:w="942"/>
        <w:gridCol w:w="1120"/>
        <w:gridCol w:w="980"/>
        <w:gridCol w:w="1643"/>
        <w:gridCol w:w="197"/>
      </w:tblGrid>
      <w:tr w:rsidR="00982A95" w:rsidRPr="009A041C" w:rsidTr="00F92AF6">
        <w:trPr>
          <w:gridAfter w:val="1"/>
          <w:wAfter w:w="197" w:type="dxa"/>
          <w:trHeight w:val="570"/>
          <w:jc w:val="center"/>
        </w:trPr>
        <w:tc>
          <w:tcPr>
            <w:tcW w:w="15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A95" w:rsidRPr="00E67898" w:rsidRDefault="000C3BF2" w:rsidP="00F92AF6">
            <w:pPr>
              <w:widowControl/>
              <w:spacing w:line="600" w:lineRule="exact"/>
              <w:rPr>
                <w:rFonts w:ascii="黑体" w:eastAsia="黑体" w:hAnsi="黑体"/>
                <w:color w:val="000000"/>
                <w:sz w:val="32"/>
                <w:szCs w:val="32"/>
                <w:rPrChange w:id="0" w:author="南宁市局文秘(文秘)" w:date="2020-06-01T17:35:00Z">
                  <w:rPr>
                    <w:rFonts w:ascii="仿宋" w:eastAsia="仿宋" w:hAnsi="仿宋"/>
                    <w:b/>
                    <w:color w:val="000000"/>
                    <w:sz w:val="32"/>
                    <w:szCs w:val="32"/>
                  </w:rPr>
                </w:rPrChange>
              </w:rPr>
            </w:pPr>
            <w:r w:rsidRPr="000C3BF2">
              <w:rPr>
                <w:rFonts w:ascii="黑体" w:eastAsia="黑体" w:hAnsi="黑体" w:hint="eastAsia"/>
                <w:color w:val="000000"/>
                <w:sz w:val="32"/>
                <w:szCs w:val="32"/>
                <w:rPrChange w:id="1" w:author="南宁市局文秘(文秘)" w:date="2020-06-01T17:35:00Z">
                  <w:rPr>
                    <w:rFonts w:ascii="仿宋" w:eastAsia="仿宋" w:hAnsi="仿宋" w:hint="eastAsia"/>
                    <w:b/>
                    <w:color w:val="000000"/>
                    <w:sz w:val="32"/>
                    <w:szCs w:val="32"/>
                  </w:rPr>
                </w:rPrChange>
              </w:rPr>
              <w:t>附件</w:t>
            </w:r>
            <w:del w:id="2" w:author="南宁市局文秘" w:date="2020-06-02T15:45:00Z">
              <w:r w:rsidRPr="000C3BF2" w:rsidDel="00C20ADB">
                <w:rPr>
                  <w:rFonts w:ascii="黑体" w:eastAsia="黑体" w:hAnsi="黑体"/>
                  <w:color w:val="000000"/>
                  <w:sz w:val="32"/>
                  <w:szCs w:val="32"/>
                  <w:rPrChange w:id="3" w:author="南宁市局文秘(文秘)" w:date="2020-06-01T17:35:00Z">
                    <w:rPr>
                      <w:rFonts w:ascii="仿宋" w:eastAsia="仿宋" w:hAnsi="仿宋"/>
                      <w:b/>
                      <w:color w:val="000000"/>
                      <w:sz w:val="32"/>
                      <w:szCs w:val="32"/>
                    </w:rPr>
                  </w:rPrChange>
                </w:rPr>
                <w:delText>2</w:delText>
              </w:r>
            </w:del>
            <w:ins w:id="4" w:author="南宁市局文秘" w:date="2020-06-02T15:45:00Z">
              <w:r w:rsidR="00C20ADB">
                <w:rPr>
                  <w:rFonts w:ascii="黑体" w:eastAsia="黑体" w:hAnsi="黑体" w:hint="eastAsia"/>
                  <w:color w:val="000000"/>
                  <w:sz w:val="32"/>
                  <w:szCs w:val="32"/>
                </w:rPr>
                <w:t>1</w:t>
              </w:r>
            </w:ins>
            <w:ins w:id="5" w:author="丁惠玲" w:date="2020-06-29T18:23:00Z">
              <w:r w:rsidR="00965B6B">
                <w:rPr>
                  <w:rFonts w:ascii="黑体" w:eastAsia="黑体" w:hAnsi="黑体" w:hint="eastAsia"/>
                  <w:color w:val="000000"/>
                  <w:sz w:val="32"/>
                  <w:szCs w:val="32"/>
                </w:rPr>
                <w:t>：</w:t>
              </w:r>
            </w:ins>
            <w:del w:id="6" w:author="南宁市局文秘(文秘)" w:date="2020-06-01T17:35:00Z">
              <w:r w:rsidRPr="000C3BF2">
                <w:rPr>
                  <w:rFonts w:ascii="黑体" w:eastAsia="黑体" w:hAnsi="黑体" w:hint="eastAsia"/>
                  <w:color w:val="000000"/>
                  <w:sz w:val="32"/>
                  <w:szCs w:val="32"/>
                  <w:rPrChange w:id="7" w:author="南宁市局文秘(文秘)" w:date="2020-06-01T17:35:00Z">
                    <w:rPr>
                      <w:rFonts w:ascii="仿宋" w:eastAsia="仿宋" w:hAnsi="仿宋" w:hint="eastAsia"/>
                      <w:b/>
                      <w:color w:val="000000"/>
                      <w:sz w:val="32"/>
                      <w:szCs w:val="32"/>
                    </w:rPr>
                  </w:rPrChange>
                </w:rPr>
                <w:delText>：</w:delText>
              </w:r>
            </w:del>
          </w:p>
          <w:p w:rsidR="00982A95" w:rsidRDefault="00982A95" w:rsidP="00163DAB">
            <w:pPr>
              <w:widowControl/>
              <w:spacing w:line="600" w:lineRule="exact"/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</w:pPr>
          </w:p>
          <w:p w:rsidR="00982A95" w:rsidRPr="0043752E" w:rsidRDefault="00982A95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  <w:u w:val="single"/>
              </w:rPr>
            </w:pPr>
            <w:bookmarkStart w:id="8" w:name="_GoBack"/>
            <w:bookmarkEnd w:id="8"/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南宁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市</w:t>
            </w: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气象局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  <w:t>20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年公开招聘</w:t>
            </w: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短时临近预警业务人员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计划表</w:t>
            </w:r>
            <w:del w:id="9" w:author="丁惠玲" w:date="2020-06-29T10:07:00Z">
              <w:r w:rsidDel="00747E4F">
                <w:rPr>
                  <w:rFonts w:ascii="方正小标宋简体" w:eastAsia="方正小标宋简体" w:hAnsi="宋体" w:hint="eastAsia"/>
                  <w:color w:val="000000"/>
                  <w:sz w:val="44"/>
                  <w:szCs w:val="44"/>
                </w:rPr>
                <w:delText>（一）</w:delText>
              </w:r>
            </w:del>
          </w:p>
        </w:tc>
      </w:tr>
      <w:tr w:rsidR="00982A95" w:rsidRPr="00034A49" w:rsidTr="00F92AF6">
        <w:trPr>
          <w:gridAfter w:val="1"/>
          <w:wAfter w:w="197" w:type="dxa"/>
          <w:trHeight w:val="570"/>
          <w:jc w:val="center"/>
        </w:trPr>
        <w:tc>
          <w:tcPr>
            <w:tcW w:w="15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A95" w:rsidRDefault="00982A95" w:rsidP="00F92AF6"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  <w:p w:rsidR="00982A95" w:rsidRPr="00034A49" w:rsidRDefault="00982A95" w:rsidP="00F92AF6"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  <w:r w:rsidRPr="00034A49">
              <w:rPr>
                <w:rFonts w:ascii="仿宋_GB2312" w:hAnsi="宋体" w:cs="宋体" w:hint="eastAsia"/>
                <w:kern w:val="0"/>
                <w:szCs w:val="32"/>
              </w:rPr>
              <w:t>主管部门（盖章）：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南宁</w:t>
            </w:r>
            <w:r w:rsidRPr="00034A49">
              <w:rPr>
                <w:rFonts w:ascii="仿宋_GB2312" w:hAnsi="宋体" w:cs="宋体" w:hint="eastAsia"/>
                <w:kern w:val="0"/>
                <w:szCs w:val="32"/>
              </w:rPr>
              <w:t>市气象局</w:t>
            </w:r>
            <w:r w:rsidRPr="00034A49">
              <w:rPr>
                <w:rFonts w:ascii="仿宋_GB2312" w:hAnsi="宋体" w:cs="宋体" w:hint="eastAsia"/>
                <w:kern w:val="0"/>
                <w:szCs w:val="32"/>
              </w:rPr>
              <w:t xml:space="preserve">                                </w:t>
            </w:r>
            <w:r>
              <w:rPr>
                <w:rFonts w:ascii="仿宋_GB2312" w:hAnsi="宋体" w:cs="宋体"/>
                <w:kern w:val="0"/>
                <w:szCs w:val="32"/>
              </w:rPr>
              <w:t xml:space="preserve">                                            </w:t>
            </w:r>
            <w:r w:rsidRPr="00034A49">
              <w:rPr>
                <w:rFonts w:ascii="仿宋_GB2312" w:hAnsi="宋体" w:cs="宋体" w:hint="eastAsia"/>
                <w:kern w:val="0"/>
                <w:szCs w:val="32"/>
              </w:rPr>
              <w:t xml:space="preserve">  </w:t>
            </w:r>
          </w:p>
        </w:tc>
      </w:tr>
      <w:tr w:rsidR="00982A95" w:rsidRPr="00034A49" w:rsidTr="00F92AF6">
        <w:trPr>
          <w:trHeight w:val="55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单位经费渠道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岗位条件</w:t>
            </w:r>
          </w:p>
        </w:tc>
      </w:tr>
      <w:tr w:rsidR="00982A95" w:rsidRPr="00034A49" w:rsidTr="00F92AF6">
        <w:trPr>
          <w:trHeight w:val="1067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专业（学科）类别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034A49" w:rsidRDefault="00982A95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982A95" w:rsidRPr="00034A49" w:rsidTr="00F92AF6">
        <w:trPr>
          <w:trHeight w:val="764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南宁市气象局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中央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财政全额</w:t>
            </w:r>
            <w:del w:id="10" w:author="kiro77" w:date="2022-06-02T17:29:00Z">
              <w:r w:rsidRPr="00656092" w:rsidDel="00613BBF">
                <w:rPr>
                  <w:rFonts w:asciiTheme="minorEastAsia" w:hAnsiTheme="minorEastAsia" w:cs="宋体" w:hint="eastAsia"/>
                  <w:kern w:val="0"/>
                  <w:sz w:val="24"/>
                </w:rPr>
                <w:delText>拔款</w:delText>
              </w:r>
            </w:del>
            <w:ins w:id="11" w:author="kiro77" w:date="2022-06-02T17:29:00Z">
              <w:r w:rsidR="00613BBF">
                <w:rPr>
                  <w:rFonts w:asciiTheme="minorEastAsia" w:hAnsiTheme="minorEastAsia" w:cs="宋体" w:hint="eastAsia"/>
                  <w:kern w:val="0"/>
                  <w:sz w:val="24"/>
                </w:rPr>
                <w:t>拨款</w:t>
              </w:r>
            </w:ins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短临预报岗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/>
                <w:kern w:val="0"/>
                <w:sz w:val="24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6092">
              <w:rPr>
                <w:rFonts w:asciiTheme="minorEastAsia" w:hAnsiTheme="minorEastAsia" w:hint="eastAsia"/>
                <w:bCs/>
                <w:sz w:val="24"/>
                <w:szCs w:val="24"/>
              </w:rPr>
              <w:t>气象学、大气科学、大气物理学、大气遥感等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大学本科及以上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学士学位及以上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气象中级及以上职称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Pr="00656092" w:rsidRDefault="00982A95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40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周岁及以下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Pr="00656092">
              <w:rPr>
                <w:rFonts w:asciiTheme="minorEastAsia" w:hAnsiTheme="minorEastAsia" w:hint="eastAsia"/>
                <w:bCs/>
                <w:sz w:val="24"/>
                <w:szCs w:val="24"/>
              </w:rPr>
              <w:t>特别优秀的可适当放宽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5" w:rsidRDefault="00982A95" w:rsidP="00982A95">
            <w:pPr>
              <w:widowControl/>
              <w:spacing w:line="260" w:lineRule="exact"/>
              <w:ind w:left="120" w:hangingChars="50" w:hanging="12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有</w:t>
            </w:r>
            <w:r w:rsidRPr="00656092">
              <w:rPr>
                <w:rFonts w:asciiTheme="minorEastAsia" w:hAnsiTheme="minorEastAsia" w:cs="宋体"/>
                <w:kern w:val="0"/>
                <w:sz w:val="24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年及以上</w:t>
            </w:r>
          </w:p>
          <w:p w:rsidR="00982A95" w:rsidRPr="00656092" w:rsidRDefault="00982A95" w:rsidP="00982A95">
            <w:pPr>
              <w:widowControl/>
              <w:spacing w:line="260" w:lineRule="exact"/>
              <w:ind w:left="120" w:hangingChars="50" w:hanging="12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相关工作经验</w:t>
            </w:r>
          </w:p>
        </w:tc>
      </w:tr>
    </w:tbl>
    <w:p w:rsidR="00982A95" w:rsidRDefault="00982A95" w:rsidP="00982A95"/>
    <w:p w:rsidR="00D40F94" w:rsidRPr="00982A95" w:rsidRDefault="00613BBF"/>
    <w:sectPr w:rsidR="00D40F94" w:rsidRPr="00982A95" w:rsidSect="00982A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11E" w:rsidRDefault="00E1011E" w:rsidP="00E67898">
      <w:r>
        <w:separator/>
      </w:r>
    </w:p>
  </w:endnote>
  <w:endnote w:type="continuationSeparator" w:id="0">
    <w:p w:rsidR="00E1011E" w:rsidRDefault="00E1011E" w:rsidP="00E6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11E" w:rsidRDefault="00E1011E" w:rsidP="00E67898">
      <w:r>
        <w:separator/>
      </w:r>
    </w:p>
  </w:footnote>
  <w:footnote w:type="continuationSeparator" w:id="0">
    <w:p w:rsidR="00E1011E" w:rsidRDefault="00E1011E" w:rsidP="00E6789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o77">
    <w15:presenceInfo w15:providerId="None" w15:userId="kiro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16"/>
    <w:rsid w:val="000C3BF2"/>
    <w:rsid w:val="00163DAB"/>
    <w:rsid w:val="003F50B5"/>
    <w:rsid w:val="004E5080"/>
    <w:rsid w:val="0056403A"/>
    <w:rsid w:val="005A61FC"/>
    <w:rsid w:val="00613BBF"/>
    <w:rsid w:val="00747E4F"/>
    <w:rsid w:val="00965B6B"/>
    <w:rsid w:val="00982A95"/>
    <w:rsid w:val="00A352F6"/>
    <w:rsid w:val="00BB4A16"/>
    <w:rsid w:val="00C20ADB"/>
    <w:rsid w:val="00E1011E"/>
    <w:rsid w:val="00E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37D59"/>
  <w15:docId w15:val="{B007B056-1B00-4CF4-94BD-FC903005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6789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67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67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45</Words>
  <Characters>261</Characters>
  <Application>Microsoft Office Word</Application>
  <DocSecurity>4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丁惠玲(部门核签)</dc:creator>
  <cp:keywords/>
  <dc:description/>
  <cp:lastModifiedBy>kiro77</cp:lastModifiedBy>
  <cp:revision>2</cp:revision>
  <dcterms:created xsi:type="dcterms:W3CDTF">2022-06-02T09:30:00Z</dcterms:created>
  <dcterms:modified xsi:type="dcterms:W3CDTF">2022-06-02T09:30:00Z</dcterms:modified>
</cp:coreProperties>
</file>