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3" w:type="dxa"/>
        <w:jc w:val="center"/>
        <w:tblLook w:val="0000" w:firstRow="0" w:lastRow="0" w:firstColumn="0" w:lastColumn="0" w:noHBand="0" w:noVBand="0"/>
      </w:tblPr>
      <w:tblGrid>
        <w:gridCol w:w="1844"/>
        <w:gridCol w:w="1842"/>
        <w:gridCol w:w="1461"/>
        <w:gridCol w:w="850"/>
        <w:gridCol w:w="2367"/>
        <w:gridCol w:w="2147"/>
        <w:gridCol w:w="942"/>
        <w:gridCol w:w="1120"/>
        <w:gridCol w:w="980"/>
        <w:gridCol w:w="1643"/>
        <w:gridCol w:w="197"/>
      </w:tblGrid>
      <w:tr w:rsidR="000E73C9" w:rsidRPr="009A041C" w:rsidTr="00F92AF6">
        <w:trPr>
          <w:gridAfter w:val="1"/>
          <w:wAfter w:w="197" w:type="dxa"/>
          <w:trHeight w:val="570"/>
          <w:jc w:val="center"/>
        </w:trPr>
        <w:tc>
          <w:tcPr>
            <w:tcW w:w="15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3C9" w:rsidRPr="00A41B32" w:rsidRDefault="00F2466A" w:rsidP="00F92AF6">
            <w:pPr>
              <w:widowControl/>
              <w:spacing w:line="600" w:lineRule="exact"/>
              <w:rPr>
                <w:rFonts w:ascii="方正小标宋简体" w:eastAsia="方正小标宋简体" w:hAnsi="宋体"/>
                <w:color w:val="000000"/>
                <w:sz w:val="44"/>
                <w:szCs w:val="44"/>
                <w:rPrChange w:id="0" w:author="南宁市局文秘(文秘)" w:date="2020-06-01T17:35:00Z">
                  <w:rPr>
                    <w:rFonts w:ascii="仿宋" w:eastAsia="仿宋" w:hAnsi="仿宋"/>
                    <w:b/>
                    <w:color w:val="000000"/>
                    <w:sz w:val="32"/>
                    <w:szCs w:val="32"/>
                  </w:rPr>
                </w:rPrChange>
              </w:rPr>
            </w:pPr>
            <w:r w:rsidRPr="00F2466A">
              <w:rPr>
                <w:rFonts w:ascii="黑体" w:eastAsia="黑体" w:hAnsi="黑体" w:hint="eastAsia"/>
                <w:color w:val="000000"/>
                <w:sz w:val="32"/>
                <w:szCs w:val="32"/>
                <w:rPrChange w:id="1" w:author="南宁市局文秘(文秘)" w:date="2020-06-01T17:35:00Z">
                  <w:rPr>
                    <w:rFonts w:ascii="仿宋" w:eastAsia="仿宋" w:hAnsi="仿宋" w:hint="eastAsia"/>
                    <w:b/>
                    <w:color w:val="000000"/>
                    <w:sz w:val="32"/>
                    <w:szCs w:val="32"/>
                  </w:rPr>
                </w:rPrChange>
              </w:rPr>
              <w:t>附件</w:t>
            </w:r>
            <w:del w:id="2" w:author="南宁市局文秘" w:date="2020-06-02T15:46:00Z">
              <w:r w:rsidRPr="00F2466A" w:rsidDel="00D91519">
                <w:rPr>
                  <w:rFonts w:ascii="黑体" w:eastAsia="黑体" w:hAnsi="黑体"/>
                  <w:color w:val="000000"/>
                  <w:sz w:val="32"/>
                  <w:szCs w:val="32"/>
                  <w:rPrChange w:id="3" w:author="南宁市局文秘(文秘)" w:date="2020-06-01T17:35:00Z">
                    <w:rPr>
                      <w:rFonts w:ascii="仿宋" w:eastAsia="仿宋" w:hAnsi="仿宋"/>
                      <w:b/>
                      <w:color w:val="000000"/>
                      <w:sz w:val="32"/>
                      <w:szCs w:val="32"/>
                    </w:rPr>
                  </w:rPrChange>
                </w:rPr>
                <w:delText>3</w:delText>
              </w:r>
            </w:del>
            <w:ins w:id="4" w:author="丁惠玲" w:date="2020-06-29T10:10:00Z">
              <w:r w:rsidR="00D04AC2">
                <w:rPr>
                  <w:rFonts w:ascii="黑体" w:eastAsia="黑体" w:hAnsi="黑体" w:hint="eastAsia"/>
                  <w:color w:val="000000"/>
                  <w:sz w:val="32"/>
                  <w:szCs w:val="32"/>
                </w:rPr>
                <w:t>1</w:t>
              </w:r>
            </w:ins>
            <w:ins w:id="5" w:author="丁惠玲" w:date="2020-06-29T18:02:00Z">
              <w:r w:rsidR="00434090">
                <w:rPr>
                  <w:rFonts w:ascii="黑体" w:eastAsia="黑体" w:hAnsi="黑体" w:hint="eastAsia"/>
                  <w:color w:val="000000"/>
                  <w:sz w:val="32"/>
                  <w:szCs w:val="32"/>
                </w:rPr>
                <w:t>：</w:t>
              </w:r>
            </w:ins>
            <w:bookmarkStart w:id="6" w:name="_GoBack"/>
            <w:bookmarkEnd w:id="6"/>
            <w:ins w:id="7" w:author="南宁市局文秘" w:date="2020-06-02T15:46:00Z">
              <w:del w:id="8" w:author="丁惠玲" w:date="2020-06-29T10:10:00Z">
                <w:r w:rsidR="00D91519" w:rsidDel="00D04AC2">
                  <w:rPr>
                    <w:rFonts w:ascii="黑体" w:eastAsia="黑体" w:hAnsi="黑体" w:hint="eastAsia"/>
                    <w:color w:val="000000"/>
                    <w:sz w:val="32"/>
                    <w:szCs w:val="32"/>
                  </w:rPr>
                  <w:delText>2</w:delText>
                </w:r>
              </w:del>
            </w:ins>
            <w:del w:id="9" w:author="南宁市局文秘(文秘)" w:date="2020-06-01T17:35:00Z">
              <w:r w:rsidRPr="00F2466A">
                <w:rPr>
                  <w:rFonts w:ascii="方正小标宋简体" w:eastAsia="方正小标宋简体" w:hAnsi="宋体" w:hint="eastAsia"/>
                  <w:color w:val="000000"/>
                  <w:sz w:val="44"/>
                  <w:szCs w:val="44"/>
                  <w:rPrChange w:id="10" w:author="南宁市局文秘(文秘)" w:date="2020-06-01T17:35:00Z">
                    <w:rPr>
                      <w:rFonts w:ascii="仿宋" w:eastAsia="仿宋" w:hAnsi="仿宋" w:hint="eastAsia"/>
                      <w:b/>
                      <w:color w:val="000000"/>
                      <w:sz w:val="32"/>
                      <w:szCs w:val="32"/>
                    </w:rPr>
                  </w:rPrChange>
                </w:rPr>
                <w:delText>：</w:delText>
              </w:r>
            </w:del>
          </w:p>
          <w:p w:rsidR="000E73C9" w:rsidRPr="003F68B4" w:rsidRDefault="000E73C9" w:rsidP="00F92AF6">
            <w:pPr>
              <w:widowControl/>
              <w:spacing w:line="600" w:lineRule="exact"/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</w:pPr>
          </w:p>
          <w:p w:rsidR="000E73C9" w:rsidRPr="0043752E" w:rsidRDefault="000E73C9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  <w:u w:val="single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南宁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市</w:t>
            </w: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气象局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  <w:t>20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年公开招聘</w:t>
            </w: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短时临近预警业务人员</w:t>
            </w:r>
            <w:r w:rsidRPr="0043752E"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计划表</w:t>
            </w:r>
            <w:del w:id="11" w:author="丁惠玲" w:date="2020-06-29T10:08:00Z">
              <w:r w:rsidDel="00A42B83">
                <w:rPr>
                  <w:rFonts w:ascii="方正小标宋简体" w:eastAsia="方正小标宋简体" w:hAnsi="宋体" w:hint="eastAsia"/>
                  <w:color w:val="000000"/>
                  <w:sz w:val="44"/>
                  <w:szCs w:val="44"/>
                </w:rPr>
                <w:delText>（二）</w:delText>
              </w:r>
            </w:del>
          </w:p>
        </w:tc>
      </w:tr>
      <w:tr w:rsidR="000E73C9" w:rsidRPr="00034A49" w:rsidTr="00F92AF6">
        <w:trPr>
          <w:gridAfter w:val="1"/>
          <w:wAfter w:w="197" w:type="dxa"/>
          <w:trHeight w:val="570"/>
          <w:jc w:val="center"/>
        </w:trPr>
        <w:tc>
          <w:tcPr>
            <w:tcW w:w="15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3C9" w:rsidRDefault="000E73C9" w:rsidP="00F92AF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  <w:p w:rsidR="000E73C9" w:rsidRPr="00034A49" w:rsidRDefault="000E73C9" w:rsidP="00F92AF6"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  <w:r w:rsidRPr="00034A49">
              <w:rPr>
                <w:rFonts w:ascii="仿宋_GB2312" w:hAnsi="宋体" w:cs="宋体" w:hint="eastAsia"/>
                <w:kern w:val="0"/>
                <w:szCs w:val="32"/>
              </w:rPr>
              <w:t>主管部门（盖章）：</w:t>
            </w:r>
            <w:r>
              <w:rPr>
                <w:rFonts w:ascii="仿宋_GB2312" w:hAnsi="宋体" w:cs="宋体" w:hint="eastAsia"/>
                <w:kern w:val="0"/>
                <w:szCs w:val="32"/>
              </w:rPr>
              <w:t>南宁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>市气象局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 xml:space="preserve">                                </w:t>
            </w:r>
            <w:r>
              <w:rPr>
                <w:rFonts w:ascii="仿宋_GB2312" w:hAnsi="宋体" w:cs="宋体"/>
                <w:kern w:val="0"/>
                <w:szCs w:val="32"/>
              </w:rPr>
              <w:t xml:space="preserve">                                            </w:t>
            </w:r>
            <w:r w:rsidRPr="00034A49">
              <w:rPr>
                <w:rFonts w:ascii="仿宋_GB2312" w:hAnsi="宋体" w:cs="宋体" w:hint="eastAsia"/>
                <w:kern w:val="0"/>
                <w:szCs w:val="32"/>
              </w:rPr>
              <w:t xml:space="preserve">  </w:t>
            </w:r>
          </w:p>
        </w:tc>
      </w:tr>
      <w:tr w:rsidR="000E73C9" w:rsidRPr="00034A49" w:rsidTr="00F92AF6">
        <w:trPr>
          <w:trHeight w:val="55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用人单位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单位经费渠道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岗位条件</w:t>
            </w:r>
          </w:p>
        </w:tc>
      </w:tr>
      <w:tr w:rsidR="000E73C9" w:rsidRPr="00034A49" w:rsidTr="00F92AF6">
        <w:trPr>
          <w:trHeight w:val="1067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专业（学科）类别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034A49" w:rsidRDefault="000E73C9" w:rsidP="00F92AF6"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034A4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0E73C9" w:rsidRPr="00034A49" w:rsidTr="00F92AF6">
        <w:trPr>
          <w:trHeight w:val="764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南宁市气象局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地方政府财政保障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短临预报岗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56092">
              <w:rPr>
                <w:rFonts w:asciiTheme="minorEastAsia" w:hAnsiTheme="minorEastAsia" w:hint="eastAsia"/>
                <w:bCs/>
                <w:sz w:val="24"/>
                <w:szCs w:val="24"/>
              </w:rPr>
              <w:t>气象学、大气科学、大气物理学、大气遥感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Pr="003F68B4">
              <w:rPr>
                <w:rFonts w:hint="eastAsia"/>
              </w:rPr>
              <w:t>应用数学、计算机科学</w:t>
            </w:r>
            <w:r w:rsidRPr="00656092">
              <w:rPr>
                <w:rFonts w:asciiTheme="minorEastAsia" w:hAnsiTheme="minorEastAsia" w:hint="eastAsia"/>
                <w:bCs/>
                <w:sz w:val="24"/>
                <w:szCs w:val="24"/>
              </w:rPr>
              <w:t>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大学本科及以上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不限制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不限制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30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</w:rPr>
              <w:t>周岁及以下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Pr="00656092">
              <w:rPr>
                <w:rFonts w:asciiTheme="minorEastAsia" w:hAnsiTheme="minorEastAsia" w:hint="eastAsia"/>
                <w:bCs/>
                <w:sz w:val="24"/>
                <w:szCs w:val="24"/>
              </w:rPr>
              <w:t>特别优秀的可适当放宽</w:t>
            </w:r>
            <w:r w:rsidRPr="0065609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C9" w:rsidRPr="00656092" w:rsidRDefault="000E73C9" w:rsidP="00F92AF6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有</w:t>
            </w:r>
            <w:r w:rsidRPr="00E86794">
              <w:rPr>
                <w:rFonts w:asciiTheme="minorEastAsia" w:hAnsiTheme="minorEastAsia" w:cs="宋体" w:hint="eastAsia"/>
                <w:kern w:val="0"/>
                <w:sz w:val="24"/>
              </w:rPr>
              <w:t>相关工作经验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者优先</w:t>
            </w:r>
          </w:p>
        </w:tc>
      </w:tr>
    </w:tbl>
    <w:p w:rsidR="000E73C9" w:rsidRDefault="000E73C9" w:rsidP="000E73C9"/>
    <w:p w:rsidR="000E73C9" w:rsidRPr="003F68B4" w:rsidRDefault="000E73C9" w:rsidP="000E73C9"/>
    <w:p w:rsidR="000E73C9" w:rsidRPr="003F68B4" w:rsidRDefault="000E73C9" w:rsidP="000E73C9"/>
    <w:p w:rsidR="00D40F94" w:rsidRPr="000E73C9" w:rsidRDefault="00540F65"/>
    <w:sectPr w:rsidR="00D40F94" w:rsidRPr="000E73C9" w:rsidSect="000E73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65" w:rsidRDefault="00540F65" w:rsidP="00A41B32">
      <w:r>
        <w:separator/>
      </w:r>
    </w:p>
  </w:endnote>
  <w:endnote w:type="continuationSeparator" w:id="0">
    <w:p w:rsidR="00540F65" w:rsidRDefault="00540F65" w:rsidP="00A4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65" w:rsidRDefault="00540F65" w:rsidP="00A41B32">
      <w:r>
        <w:separator/>
      </w:r>
    </w:p>
  </w:footnote>
  <w:footnote w:type="continuationSeparator" w:id="0">
    <w:p w:rsidR="00540F65" w:rsidRDefault="00540F65" w:rsidP="00A4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EEF"/>
    <w:rsid w:val="000E73C9"/>
    <w:rsid w:val="004116A1"/>
    <w:rsid w:val="00434090"/>
    <w:rsid w:val="00540F65"/>
    <w:rsid w:val="0056403A"/>
    <w:rsid w:val="005A61FC"/>
    <w:rsid w:val="00925729"/>
    <w:rsid w:val="00A30EEF"/>
    <w:rsid w:val="00A41B32"/>
    <w:rsid w:val="00A42B83"/>
    <w:rsid w:val="00B24474"/>
    <w:rsid w:val="00C942D0"/>
    <w:rsid w:val="00D04AC2"/>
    <w:rsid w:val="00D91519"/>
    <w:rsid w:val="00F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B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B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丁惠玲(部门核签)</dc:creator>
  <cp:keywords/>
  <dc:description/>
  <cp:lastModifiedBy>丁惠玲</cp:lastModifiedBy>
  <cp:revision>7</cp:revision>
  <dcterms:created xsi:type="dcterms:W3CDTF">2020-06-01T09:07:00Z</dcterms:created>
  <dcterms:modified xsi:type="dcterms:W3CDTF">2020-06-29T10:03:00Z</dcterms:modified>
</cp:coreProperties>
</file>