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314" w:rsidDel="001E2E16" w:rsidRDefault="00954314" w:rsidP="009220E5">
      <w:pPr>
        <w:snapToGrid w:val="0"/>
        <w:spacing w:line="454" w:lineRule="exact"/>
        <w:ind w:left="-11"/>
        <w:jc w:val="center"/>
        <w:rPr>
          <w:del w:id="0" w:author="陈晓霖" w:date="2020-04-30T15:38:00Z"/>
          <w:rFonts w:ascii="仿宋_GB2312"/>
        </w:rPr>
      </w:pPr>
    </w:p>
    <w:p w:rsidR="00954314" w:rsidDel="001E2E16" w:rsidRDefault="0084483B" w:rsidP="009220E5">
      <w:pPr>
        <w:tabs>
          <w:tab w:val="left" w:pos="8460"/>
        </w:tabs>
        <w:snapToGrid w:val="0"/>
        <w:spacing w:line="454" w:lineRule="exact"/>
        <w:ind w:right="651" w:firstLine="629"/>
        <w:jc w:val="left"/>
        <w:rPr>
          <w:del w:id="1" w:author="陈晓霖" w:date="2020-04-30T15:38:00Z"/>
        </w:rPr>
      </w:pPr>
      <w:del w:id="2" w:author="陈晓霖" w:date="2020-04-30T15:38:00Z">
        <w:r w:rsidDel="001E2E16">
          <w:rPr>
            <w:rFonts w:ascii="仿宋_GB2312"/>
            <w:noProof/>
            <w:spacing w:val="-6"/>
          </w:rPr>
          <w:pict>
            <v:shapetype id="_x0000_t202" coordsize="21600,21600" o:spt="202" path="m,l,21600r21600,l21600,xe">
              <v:stroke joinstyle="miter"/>
              <v:path gradientshapeok="t" o:connecttype="rect"/>
            </v:shapetype>
            <v:shape id="_x0000_s1031" type="#_x0000_t202" style="position:absolute;left:0;text-align:left;margin-left:77.15pt;margin-top:155.2pt;width:440.75pt;height:62.25pt;z-index:6;mso-wrap-distance-left:3.09997mm;mso-wrap-distance-right:3.09997mm;mso-position-horizontal-relative:page;mso-position-vertical-relative:page" filled="f" stroked="f">
              <v:fill opacity="0"/>
              <v:shadow on="t" color="#a0a0a4" offset="0,0"/>
              <v:textbox style="mso-next-textbox:#_x0000_s1031" inset="2.49997mm,0,2.49997mm,.99997mm">
                <w:txbxContent>
                  <w:p w:rsidR="00915490" w:rsidRPr="00072492" w:rsidRDefault="00915490" w:rsidP="008A2E13">
                    <w:pPr>
                      <w:snapToGrid w:val="0"/>
                      <w:spacing w:line="240" w:lineRule="auto"/>
                      <w:jc w:val="center"/>
                      <w:rPr>
                        <w:b/>
                        <w:spacing w:val="100"/>
                        <w:sz w:val="94"/>
                        <w:szCs w:val="94"/>
                      </w:rPr>
                    </w:pPr>
                    <w:r w:rsidRPr="00072492">
                      <w:rPr>
                        <w:rFonts w:ascii="方正小标宋简体" w:eastAsia="方正小标宋简体"/>
                        <w:b/>
                        <w:color w:val="FF0000"/>
                        <w:spacing w:val="100"/>
                        <w:w w:val="80"/>
                        <w:sz w:val="94"/>
                        <w:szCs w:val="94"/>
                      </w:rPr>
                      <w:t>中国气象局令</w:t>
                    </w:r>
                  </w:p>
                  <w:p w:rsidR="00915490" w:rsidRDefault="00915490" w:rsidP="008A2E13">
                    <w:pPr>
                      <w:snapToGrid w:val="0"/>
                      <w:spacing w:line="510" w:lineRule="atLeast"/>
                    </w:pPr>
                  </w:p>
                </w:txbxContent>
              </v:textbox>
              <w10:wrap type="topAndBottom" anchorx="page" anchory="page"/>
            </v:shape>
          </w:pict>
        </w:r>
      </w:del>
    </w:p>
    <w:p w:rsidR="00954314" w:rsidDel="001E2E16" w:rsidRDefault="00954314" w:rsidP="009220E5">
      <w:pPr>
        <w:snapToGrid w:val="0"/>
        <w:spacing w:line="454" w:lineRule="exact"/>
        <w:ind w:right="652" w:firstLine="629"/>
        <w:jc w:val="left"/>
        <w:rPr>
          <w:del w:id="3" w:author="陈晓霖" w:date="2020-04-30T15:38:00Z"/>
        </w:rPr>
      </w:pPr>
    </w:p>
    <w:p w:rsidR="00297CE8" w:rsidDel="001E2E16" w:rsidRDefault="00297CE8" w:rsidP="009220E5">
      <w:pPr>
        <w:snapToGrid w:val="0"/>
        <w:spacing w:line="454" w:lineRule="exact"/>
        <w:ind w:right="652" w:firstLine="629"/>
        <w:jc w:val="left"/>
        <w:rPr>
          <w:del w:id="4" w:author="陈晓霖" w:date="2020-04-30T15:38:00Z"/>
        </w:rPr>
      </w:pPr>
    </w:p>
    <w:p w:rsidR="007C740B" w:rsidRPr="0083022C" w:rsidDel="001E2E16" w:rsidRDefault="007C740B" w:rsidP="007C740B">
      <w:pPr>
        <w:snapToGrid w:val="0"/>
        <w:jc w:val="center"/>
        <w:rPr>
          <w:del w:id="5" w:author="陈晓霖" w:date="2020-04-30T15:38:00Z"/>
          <w:rFonts w:ascii="仿宋_GB2312" w:hAnsi="仿宋"/>
          <w:szCs w:val="32"/>
        </w:rPr>
      </w:pPr>
      <w:del w:id="6" w:author="陈晓霖" w:date="2020-04-30T15:38:00Z">
        <w:r w:rsidRPr="0083022C" w:rsidDel="001E2E16">
          <w:rPr>
            <w:rFonts w:ascii="仿宋_GB2312" w:hAnsi="仿宋" w:hint="eastAsia"/>
            <w:szCs w:val="32"/>
          </w:rPr>
          <w:delText>第</w:delText>
        </w:r>
        <w:r w:rsidDel="001E2E16">
          <w:rPr>
            <w:rFonts w:ascii="仿宋_GB2312" w:hAnsi="仿宋" w:hint="eastAsia"/>
            <w:szCs w:val="32"/>
          </w:rPr>
          <w:delText>30</w:delText>
        </w:r>
        <w:r w:rsidRPr="0083022C" w:rsidDel="001E2E16">
          <w:rPr>
            <w:rFonts w:ascii="仿宋_GB2312" w:hAnsi="仿宋" w:hint="eastAsia"/>
            <w:szCs w:val="32"/>
          </w:rPr>
          <w:delText>号</w:delText>
        </w:r>
      </w:del>
    </w:p>
    <w:p w:rsidR="007C740B" w:rsidRPr="0083022C" w:rsidDel="001E2E16" w:rsidRDefault="007C740B" w:rsidP="007C740B">
      <w:pPr>
        <w:snapToGrid w:val="0"/>
        <w:spacing w:line="440" w:lineRule="exact"/>
        <w:jc w:val="center"/>
        <w:rPr>
          <w:del w:id="7" w:author="陈晓霖" w:date="2020-04-30T15:38:00Z"/>
          <w:rFonts w:ascii="仿宋_GB2312" w:hAnsi="仿宋"/>
          <w:szCs w:val="32"/>
        </w:rPr>
      </w:pPr>
    </w:p>
    <w:p w:rsidR="007C740B" w:rsidRPr="0083022C" w:rsidDel="001E2E16" w:rsidRDefault="007C740B" w:rsidP="007C740B">
      <w:pPr>
        <w:snapToGrid w:val="0"/>
        <w:spacing w:line="440" w:lineRule="exact"/>
        <w:jc w:val="center"/>
        <w:rPr>
          <w:del w:id="8" w:author="陈晓霖" w:date="2020-04-30T15:38:00Z"/>
          <w:rFonts w:ascii="仿宋_GB2312" w:hAnsi="仿宋"/>
          <w:szCs w:val="32"/>
        </w:rPr>
      </w:pPr>
    </w:p>
    <w:p w:rsidR="007C740B" w:rsidRPr="0083022C" w:rsidDel="001E2E16" w:rsidRDefault="007C740B" w:rsidP="007C740B">
      <w:pPr>
        <w:ind w:firstLineChars="200" w:firstLine="631"/>
        <w:rPr>
          <w:del w:id="9" w:author="陈晓霖" w:date="2020-04-30T15:38:00Z"/>
          <w:rFonts w:ascii="仿宋_GB2312" w:hAnsi="仿宋"/>
          <w:szCs w:val="32"/>
        </w:rPr>
      </w:pPr>
      <w:del w:id="10" w:author="陈晓霖" w:date="2020-04-30T15:38:00Z">
        <w:r w:rsidRPr="0083022C" w:rsidDel="001E2E16">
          <w:rPr>
            <w:rFonts w:ascii="仿宋_GB2312" w:hAnsi="仿宋" w:hint="eastAsia"/>
            <w:szCs w:val="32"/>
          </w:rPr>
          <w:delText>《气象台站迁建行政许可管理办法</w:delText>
        </w:r>
        <w:r w:rsidRPr="007C740B" w:rsidDel="001E2E16">
          <w:rPr>
            <w:rFonts w:ascii="仿宋_GB2312" w:hAnsi="仿宋" w:hint="eastAsia"/>
            <w:spacing w:val="-30"/>
            <w:szCs w:val="32"/>
          </w:rPr>
          <w:delText>》</w:delText>
        </w:r>
        <w:r w:rsidRPr="0083022C" w:rsidDel="001E2E16">
          <w:rPr>
            <w:rFonts w:ascii="仿宋_GB2312" w:hAnsi="仿宋" w:hint="eastAsia"/>
            <w:szCs w:val="32"/>
          </w:rPr>
          <w:delText>已</w:delText>
        </w:r>
        <w:r w:rsidRPr="007C740B" w:rsidDel="001E2E16">
          <w:rPr>
            <w:rFonts w:ascii="仿宋_GB2312" w:hAnsi="仿宋" w:hint="eastAsia"/>
            <w:spacing w:val="-30"/>
            <w:szCs w:val="32"/>
          </w:rPr>
          <w:delText>经</w:delText>
        </w:r>
        <w:r w:rsidRPr="0083022C" w:rsidDel="001E2E16">
          <w:rPr>
            <w:rFonts w:ascii="仿宋_GB2312" w:hAnsi="仿宋" w:hint="eastAsia"/>
            <w:szCs w:val="32"/>
          </w:rPr>
          <w:delText>201</w:delText>
        </w:r>
        <w:r w:rsidRPr="007C740B" w:rsidDel="001E2E16">
          <w:rPr>
            <w:rFonts w:ascii="仿宋_GB2312" w:hAnsi="仿宋" w:hint="eastAsia"/>
            <w:spacing w:val="-20"/>
            <w:szCs w:val="32"/>
          </w:rPr>
          <w:delText>6年4月1</w:delText>
        </w:r>
        <w:r w:rsidRPr="0083022C" w:rsidDel="001E2E16">
          <w:rPr>
            <w:rFonts w:ascii="仿宋_GB2312" w:hAnsi="仿宋" w:hint="eastAsia"/>
            <w:szCs w:val="32"/>
          </w:rPr>
          <w:delText>日中国气象局局务会议审议通过，现予公布，自201</w:delText>
        </w:r>
        <w:r w:rsidDel="001E2E16">
          <w:rPr>
            <w:rFonts w:ascii="仿宋_GB2312" w:hAnsi="仿宋" w:hint="eastAsia"/>
            <w:szCs w:val="32"/>
          </w:rPr>
          <w:delText>6</w:delText>
        </w:r>
        <w:r w:rsidRPr="0083022C" w:rsidDel="001E2E16">
          <w:rPr>
            <w:rFonts w:ascii="仿宋_GB2312" w:hAnsi="仿宋" w:hint="eastAsia"/>
            <w:szCs w:val="32"/>
          </w:rPr>
          <w:delText>年</w:delText>
        </w:r>
        <w:r w:rsidDel="001E2E16">
          <w:rPr>
            <w:rFonts w:ascii="仿宋_GB2312" w:hAnsi="仿宋" w:hint="eastAsia"/>
            <w:szCs w:val="32"/>
          </w:rPr>
          <w:delText>9</w:delText>
        </w:r>
        <w:r w:rsidRPr="0083022C" w:rsidDel="001E2E16">
          <w:rPr>
            <w:rFonts w:ascii="仿宋_GB2312" w:hAnsi="仿宋" w:hint="eastAsia"/>
            <w:szCs w:val="32"/>
          </w:rPr>
          <w:delText>月1日起施行。</w:delText>
        </w:r>
      </w:del>
    </w:p>
    <w:p w:rsidR="007C740B" w:rsidRPr="0083022C" w:rsidDel="001E2E16" w:rsidRDefault="007C740B" w:rsidP="007C740B">
      <w:pPr>
        <w:ind w:firstLineChars="200" w:firstLine="631"/>
        <w:rPr>
          <w:del w:id="11" w:author="陈晓霖" w:date="2020-04-30T15:38:00Z"/>
          <w:rFonts w:ascii="仿宋_GB2312" w:hAnsi="仿宋"/>
          <w:szCs w:val="32"/>
        </w:rPr>
      </w:pPr>
    </w:p>
    <w:p w:rsidR="007C740B" w:rsidRPr="0083022C" w:rsidDel="001E2E16" w:rsidRDefault="007C740B" w:rsidP="007C740B">
      <w:pPr>
        <w:ind w:firstLine="629"/>
        <w:rPr>
          <w:del w:id="12" w:author="陈晓霖" w:date="2020-04-30T15:38:00Z"/>
          <w:rFonts w:ascii="仿宋_GB2312" w:hAnsi="仿宋"/>
          <w:szCs w:val="32"/>
        </w:rPr>
      </w:pPr>
    </w:p>
    <w:p w:rsidR="007C740B" w:rsidRPr="0083022C" w:rsidDel="001E2E16" w:rsidRDefault="007C740B" w:rsidP="007C740B">
      <w:pPr>
        <w:snapToGrid w:val="0"/>
        <w:ind w:right="24"/>
        <w:rPr>
          <w:del w:id="13" w:author="陈晓霖" w:date="2020-04-30T15:38:00Z"/>
          <w:rFonts w:ascii="仿宋_GB2312" w:hAnsi="仿宋"/>
          <w:szCs w:val="32"/>
        </w:rPr>
      </w:pPr>
      <w:del w:id="14" w:author="陈晓霖" w:date="2020-04-30T15:38:00Z">
        <w:r w:rsidRPr="0083022C" w:rsidDel="001E2E16">
          <w:rPr>
            <w:rFonts w:ascii="仿宋_GB2312" w:hAnsi="仿宋" w:hint="eastAsia"/>
            <w:szCs w:val="32"/>
          </w:rPr>
          <w:delText xml:space="preserve">                    局  长</w:delText>
        </w:r>
      </w:del>
    </w:p>
    <w:p w:rsidR="007C740B" w:rsidRPr="0083022C" w:rsidDel="001E2E16" w:rsidRDefault="007C740B" w:rsidP="007C740B">
      <w:pPr>
        <w:snapToGrid w:val="0"/>
        <w:spacing w:line="780" w:lineRule="exact"/>
        <w:rPr>
          <w:del w:id="15" w:author="陈晓霖" w:date="2020-04-30T15:38:00Z"/>
          <w:rFonts w:ascii="仿宋_GB2312" w:hAnsi="仿宋"/>
          <w:szCs w:val="32"/>
        </w:rPr>
      </w:pPr>
    </w:p>
    <w:p w:rsidR="007C740B" w:rsidRPr="0083022C" w:rsidDel="001E2E16" w:rsidRDefault="007C740B" w:rsidP="007C740B">
      <w:pPr>
        <w:jc w:val="center"/>
        <w:rPr>
          <w:del w:id="16" w:author="陈晓霖" w:date="2020-04-30T15:38:00Z"/>
          <w:rFonts w:ascii="仿宋_GB2312" w:hAnsi="仿宋"/>
          <w:szCs w:val="32"/>
        </w:rPr>
      </w:pPr>
      <w:del w:id="17" w:author="陈晓霖" w:date="2020-04-30T15:38:00Z">
        <w:r w:rsidRPr="0083022C" w:rsidDel="001E2E16">
          <w:rPr>
            <w:rFonts w:ascii="仿宋_GB2312" w:hAnsi="仿宋" w:hint="eastAsia"/>
            <w:szCs w:val="32"/>
          </w:rPr>
          <w:delText xml:space="preserve">                       201</w:delText>
        </w:r>
        <w:r w:rsidDel="001E2E16">
          <w:rPr>
            <w:rFonts w:ascii="仿宋_GB2312" w:hAnsi="仿宋" w:hint="eastAsia"/>
            <w:szCs w:val="32"/>
          </w:rPr>
          <w:delText>6</w:delText>
        </w:r>
        <w:r w:rsidRPr="0083022C" w:rsidDel="001E2E16">
          <w:rPr>
            <w:rFonts w:ascii="仿宋_GB2312" w:hAnsi="仿宋" w:hint="eastAsia"/>
            <w:szCs w:val="32"/>
          </w:rPr>
          <w:delText>年</w:delText>
        </w:r>
        <w:r w:rsidDel="001E2E16">
          <w:rPr>
            <w:rFonts w:ascii="仿宋_GB2312" w:hAnsi="仿宋" w:hint="eastAsia"/>
            <w:szCs w:val="32"/>
          </w:rPr>
          <w:delText>4</w:delText>
        </w:r>
        <w:r w:rsidRPr="0083022C" w:rsidDel="001E2E16">
          <w:rPr>
            <w:rFonts w:ascii="仿宋_GB2312" w:hAnsi="仿宋" w:hint="eastAsia"/>
            <w:szCs w:val="32"/>
          </w:rPr>
          <w:delText>月</w:delText>
        </w:r>
        <w:r w:rsidDel="001E2E16">
          <w:rPr>
            <w:rFonts w:ascii="仿宋_GB2312" w:hAnsi="仿宋" w:hint="eastAsia"/>
            <w:szCs w:val="32"/>
          </w:rPr>
          <w:delText>7</w:delText>
        </w:r>
        <w:r w:rsidRPr="0083022C" w:rsidDel="001E2E16">
          <w:rPr>
            <w:rFonts w:ascii="仿宋_GB2312" w:hAnsi="仿宋" w:hint="eastAsia"/>
            <w:szCs w:val="32"/>
          </w:rPr>
          <w:delText>日</w:delText>
        </w:r>
      </w:del>
    </w:p>
    <w:p w:rsidR="007C740B" w:rsidDel="001E2E16" w:rsidRDefault="007C740B" w:rsidP="007C740B">
      <w:pPr>
        <w:spacing w:line="660" w:lineRule="exact"/>
        <w:jc w:val="center"/>
        <w:rPr>
          <w:del w:id="18" w:author="陈晓霖" w:date="2020-04-30T15:38:00Z"/>
          <w:rFonts w:ascii="黑体" w:eastAsia="黑体" w:hAnsi="黑体"/>
          <w:b/>
          <w:sz w:val="44"/>
          <w:szCs w:val="44"/>
        </w:rPr>
      </w:pPr>
    </w:p>
    <w:p w:rsidR="002A33F4" w:rsidDel="001E2E16" w:rsidRDefault="007C740B" w:rsidP="007C740B">
      <w:pPr>
        <w:jc w:val="center"/>
        <w:rPr>
          <w:del w:id="19" w:author="陈晓霖" w:date="2020-04-30T15:38:00Z"/>
          <w:rFonts w:ascii="方正小标宋简体" w:eastAsia="方正小标宋简体" w:hAnsi="黑体"/>
          <w:sz w:val="44"/>
          <w:szCs w:val="44"/>
        </w:rPr>
      </w:pPr>
      <w:del w:id="20" w:author="陈晓霖" w:date="2020-04-30T15:38:00Z">
        <w:r w:rsidDel="001E2E16">
          <w:rPr>
            <w:rFonts w:ascii="方正小标宋简体" w:eastAsia="方正小标宋简体" w:hAnsi="黑体"/>
            <w:sz w:val="44"/>
            <w:szCs w:val="44"/>
          </w:rPr>
          <w:br w:type="page"/>
        </w:r>
      </w:del>
    </w:p>
    <w:p w:rsidR="007C740B" w:rsidRPr="0083022C" w:rsidRDefault="007C740B" w:rsidP="007C740B">
      <w:pPr>
        <w:jc w:val="center"/>
        <w:rPr>
          <w:rFonts w:ascii="方正小标宋简体" w:eastAsia="方正小标宋简体" w:hAnsi="黑体"/>
          <w:sz w:val="44"/>
          <w:szCs w:val="44"/>
        </w:rPr>
      </w:pPr>
      <w:r w:rsidRPr="0083022C">
        <w:rPr>
          <w:rFonts w:ascii="方正小标宋简体" w:eastAsia="方正小标宋简体" w:hAnsi="黑体" w:hint="eastAsia"/>
          <w:sz w:val="44"/>
          <w:szCs w:val="44"/>
        </w:rPr>
        <w:t>气象台站迁建行政许可管理办法</w:t>
      </w:r>
    </w:p>
    <w:p w:rsidR="001E2E16" w:rsidRDefault="001E2E16" w:rsidP="001E2E16">
      <w:pPr>
        <w:ind w:firstLineChars="100" w:firstLine="315"/>
        <w:jc w:val="left"/>
        <w:rPr>
          <w:ins w:id="21" w:author="陈晓霖" w:date="2020-04-30T15:44:00Z"/>
          <w:rFonts w:ascii="仿宋_GB2312" w:hAnsi="宋体" w:hint="eastAsia"/>
          <w:szCs w:val="32"/>
        </w:rPr>
      </w:pPr>
      <w:ins w:id="22" w:author="陈晓霖" w:date="2020-04-30T15:39:00Z">
        <w:r w:rsidRPr="00E02D90">
          <w:rPr>
            <w:rFonts w:ascii="楷体" w:eastAsia="楷体" w:hAnsi="楷体" w:hint="eastAsia"/>
            <w:szCs w:val="32"/>
          </w:rPr>
          <w:t>（201</w:t>
        </w:r>
        <w:r w:rsidRPr="00E02D90">
          <w:rPr>
            <w:rFonts w:ascii="楷体" w:eastAsia="楷体" w:hAnsi="楷体" w:hint="eastAsia"/>
            <w:spacing w:val="-20"/>
            <w:szCs w:val="32"/>
          </w:rPr>
          <w:t>6年4月1</w:t>
        </w:r>
        <w:r w:rsidRPr="00E02D90">
          <w:rPr>
            <w:rFonts w:ascii="楷体" w:eastAsia="楷体" w:hAnsi="楷体" w:hint="eastAsia"/>
            <w:szCs w:val="32"/>
          </w:rPr>
          <w:t>日中国气象局局</w:t>
        </w:r>
        <w:proofErr w:type="gramStart"/>
        <w:r w:rsidRPr="00E02D90">
          <w:rPr>
            <w:rFonts w:ascii="楷体" w:eastAsia="楷体" w:hAnsi="楷体" w:hint="eastAsia"/>
            <w:szCs w:val="32"/>
          </w:rPr>
          <w:t>务</w:t>
        </w:r>
        <w:proofErr w:type="gramEnd"/>
        <w:r w:rsidRPr="00E02D90">
          <w:rPr>
            <w:rFonts w:ascii="楷体" w:eastAsia="楷体" w:hAnsi="楷体" w:hint="eastAsia"/>
            <w:szCs w:val="32"/>
          </w:rPr>
          <w:t>会议审议通过 2016年4月7日</w:t>
        </w:r>
        <w:r w:rsidRPr="00464011">
          <w:rPr>
            <w:rFonts w:ascii="楷体" w:eastAsia="楷体" w:hAnsi="楷体" w:hint="eastAsia"/>
            <w:szCs w:val="32"/>
          </w:rPr>
          <w:t>中国气象局令第</w:t>
        </w:r>
        <w:r>
          <w:rPr>
            <w:rFonts w:ascii="楷体" w:eastAsia="楷体" w:hAnsi="楷体" w:hint="eastAsia"/>
            <w:szCs w:val="32"/>
          </w:rPr>
          <w:t>30</w:t>
        </w:r>
        <w:r w:rsidRPr="00464011">
          <w:rPr>
            <w:rFonts w:ascii="楷体" w:eastAsia="楷体" w:hAnsi="楷体" w:hint="eastAsia"/>
            <w:szCs w:val="32"/>
          </w:rPr>
          <w:t>号发布</w:t>
        </w:r>
      </w:ins>
      <w:ins w:id="23" w:author="陈晓霖" w:date="2020-04-30T15:40:00Z">
        <w:r>
          <w:rPr>
            <w:rFonts w:ascii="楷体" w:eastAsia="楷体" w:hAnsi="楷体" w:hint="eastAsia"/>
            <w:szCs w:val="32"/>
          </w:rPr>
          <w:t xml:space="preserve"> </w:t>
        </w:r>
        <w:r>
          <w:rPr>
            <w:rFonts w:ascii="楷体" w:eastAsia="楷体" w:hAnsi="楷体" w:hint="eastAsia"/>
            <w:szCs w:val="32"/>
          </w:rPr>
          <w:t>2</w:t>
        </w:r>
        <w:r>
          <w:rPr>
            <w:rFonts w:ascii="楷体" w:eastAsia="楷体" w:hAnsi="楷体" w:hint="eastAsia"/>
            <w:kern w:val="0"/>
            <w:szCs w:val="32"/>
          </w:rPr>
          <w:t>020年3月24日中国气象局令第35号修正</w:t>
        </w:r>
      </w:ins>
      <w:ins w:id="24" w:author="陈晓霖" w:date="2020-04-30T15:39:00Z">
        <w:r>
          <w:rPr>
            <w:rFonts w:ascii="仿宋_GB2312" w:hAnsi="宋体" w:hint="eastAsia"/>
            <w:szCs w:val="32"/>
          </w:rPr>
          <w:t>）</w:t>
        </w:r>
      </w:ins>
    </w:p>
    <w:p w:rsidR="006F5B62" w:rsidRPr="00601C30" w:rsidRDefault="006F5B62" w:rsidP="001E2E16">
      <w:pPr>
        <w:ind w:firstLineChars="100" w:firstLine="315"/>
        <w:jc w:val="left"/>
        <w:rPr>
          <w:ins w:id="25" w:author="陈晓霖" w:date="2020-04-30T15:39:00Z"/>
          <w:rFonts w:ascii="仿宋_GB2312" w:hAnsi="宋体"/>
          <w:szCs w:val="32"/>
        </w:rPr>
      </w:pPr>
      <w:bookmarkStart w:id="26" w:name="_GoBack"/>
      <w:bookmarkEnd w:id="26"/>
    </w:p>
    <w:p w:rsidR="006F5B62" w:rsidRDefault="006F5B62" w:rsidP="006F5B62">
      <w:pPr>
        <w:adjustRightInd w:val="0"/>
        <w:snapToGrid w:val="0"/>
        <w:spacing w:line="566" w:lineRule="exact"/>
        <w:ind w:firstLineChars="200" w:firstLine="633"/>
        <w:rPr>
          <w:ins w:id="27" w:author="陈晓霖" w:date="2020-04-30T15:44:00Z"/>
          <w:rFonts w:ascii="仿宋_GB2312"/>
          <w:color w:val="000000"/>
          <w:kern w:val="0"/>
          <w:szCs w:val="32"/>
        </w:rPr>
      </w:pPr>
      <w:ins w:id="28" w:author="陈晓霖" w:date="2020-04-30T15:44:00Z">
        <w:r w:rsidRPr="00B411F9">
          <w:rPr>
            <w:rFonts w:ascii="仿宋_GB2312" w:hint="eastAsia"/>
            <w:b/>
            <w:color w:val="000000"/>
            <w:kern w:val="0"/>
            <w:szCs w:val="32"/>
          </w:rPr>
          <w:t>第一条</w:t>
        </w:r>
        <w:r>
          <w:rPr>
            <w:rFonts w:ascii="仿宋_GB2312" w:hint="eastAsia"/>
            <w:color w:val="000000"/>
            <w:kern w:val="0"/>
            <w:szCs w:val="32"/>
          </w:rPr>
          <w:t xml:space="preserve">  为规范气象台站迁建行政许可行为，保护公民、法人和其他组织的合法权益，保障和监督气象主管机构有效实施行政管理，根据《中华人民共和国行政许可法》、《中华人民共和国气象法》、《气象设施和气象探测环境保护条例》等有关法律法规，制定本办法。</w:t>
        </w:r>
      </w:ins>
    </w:p>
    <w:p w:rsidR="006F5B62" w:rsidRDefault="006F5B62" w:rsidP="006F5B62">
      <w:pPr>
        <w:adjustRightInd w:val="0"/>
        <w:snapToGrid w:val="0"/>
        <w:spacing w:line="566" w:lineRule="exact"/>
        <w:ind w:firstLineChars="200" w:firstLine="633"/>
        <w:rPr>
          <w:ins w:id="29" w:author="陈晓霖" w:date="2020-04-30T15:44:00Z"/>
          <w:rFonts w:ascii="仿宋_GB2312"/>
          <w:color w:val="000000"/>
          <w:kern w:val="0"/>
          <w:szCs w:val="32"/>
        </w:rPr>
      </w:pPr>
      <w:ins w:id="30" w:author="陈晓霖" w:date="2020-04-30T15:44:00Z">
        <w:r w:rsidRPr="00B411F9">
          <w:rPr>
            <w:rFonts w:ascii="仿宋_GB2312" w:hint="eastAsia"/>
            <w:b/>
            <w:color w:val="000000"/>
            <w:kern w:val="0"/>
            <w:szCs w:val="32"/>
          </w:rPr>
          <w:t>第二条</w:t>
        </w:r>
        <w:r>
          <w:rPr>
            <w:rFonts w:ascii="仿宋_GB2312" w:hint="eastAsia"/>
            <w:color w:val="000000"/>
            <w:kern w:val="0"/>
            <w:szCs w:val="32"/>
          </w:rPr>
          <w:t xml:space="preserve">  本办法适用于因国家重点工程建设或者城市（镇）总体规划变化，确实无法避免影响气象探测环境，且无法采取补救措施，需要迁建气象台站的行政许可。</w:t>
        </w:r>
      </w:ins>
    </w:p>
    <w:p w:rsidR="006F5B62" w:rsidRDefault="006F5B62" w:rsidP="006F5B62">
      <w:pPr>
        <w:adjustRightInd w:val="0"/>
        <w:snapToGrid w:val="0"/>
        <w:spacing w:line="566" w:lineRule="exact"/>
        <w:ind w:firstLineChars="200" w:firstLine="631"/>
        <w:rPr>
          <w:ins w:id="31" w:author="陈晓霖" w:date="2020-04-30T15:44:00Z"/>
          <w:rFonts w:ascii="仿宋_GB2312"/>
          <w:color w:val="000000"/>
          <w:kern w:val="0"/>
          <w:szCs w:val="32"/>
        </w:rPr>
      </w:pPr>
      <w:ins w:id="32" w:author="陈晓霖" w:date="2020-04-30T15:44:00Z">
        <w:r>
          <w:rPr>
            <w:rFonts w:ascii="仿宋_GB2312" w:hint="eastAsia"/>
            <w:color w:val="000000"/>
            <w:kern w:val="0"/>
            <w:szCs w:val="32"/>
          </w:rPr>
          <w:t>本办法所称迁建，是指将气象台站的观测场所、探测设施及配套的附属和基础设施等从现址迁移到新址的活动。</w:t>
        </w:r>
      </w:ins>
    </w:p>
    <w:p w:rsidR="006F5B62" w:rsidRDefault="006F5B62" w:rsidP="006F5B62">
      <w:pPr>
        <w:adjustRightInd w:val="0"/>
        <w:snapToGrid w:val="0"/>
        <w:spacing w:line="566" w:lineRule="exact"/>
        <w:ind w:firstLineChars="200" w:firstLine="633"/>
        <w:rPr>
          <w:ins w:id="33" w:author="陈晓霖" w:date="2020-04-30T15:44:00Z"/>
          <w:rFonts w:ascii="仿宋_GB2312"/>
          <w:color w:val="000000"/>
          <w:kern w:val="0"/>
          <w:szCs w:val="32"/>
        </w:rPr>
      </w:pPr>
      <w:ins w:id="34" w:author="陈晓霖" w:date="2020-04-30T15:44:00Z">
        <w:r w:rsidRPr="00B411F9">
          <w:rPr>
            <w:rFonts w:ascii="仿宋_GB2312" w:hint="eastAsia"/>
            <w:b/>
            <w:color w:val="000000"/>
            <w:kern w:val="0"/>
            <w:szCs w:val="32"/>
          </w:rPr>
          <w:t>第三条</w:t>
        </w:r>
        <w:r>
          <w:rPr>
            <w:rFonts w:ascii="仿宋_GB2312" w:hint="eastAsia"/>
            <w:color w:val="000000"/>
            <w:kern w:val="0"/>
            <w:szCs w:val="32"/>
          </w:rPr>
          <w:t xml:space="preserve">  国务院气象主管机构负责大气本底站、国家基准气候站和国家基本气象站迁建行政许可的审批和管理，并对其他气象台站迁建行政许可行为进行监督管理。</w:t>
        </w:r>
      </w:ins>
    </w:p>
    <w:p w:rsidR="006F5B62" w:rsidRDefault="006F5B62" w:rsidP="006F5B62">
      <w:pPr>
        <w:adjustRightInd w:val="0"/>
        <w:snapToGrid w:val="0"/>
        <w:spacing w:line="566" w:lineRule="exact"/>
        <w:ind w:firstLineChars="200" w:firstLine="631"/>
        <w:rPr>
          <w:ins w:id="35" w:author="陈晓霖" w:date="2020-04-30T15:44:00Z"/>
          <w:rFonts w:ascii="仿宋_GB2312"/>
          <w:color w:val="000000"/>
          <w:kern w:val="0"/>
          <w:szCs w:val="32"/>
        </w:rPr>
      </w:pPr>
      <w:ins w:id="36" w:author="陈晓霖" w:date="2020-04-30T15:44:00Z">
        <w:r>
          <w:rPr>
            <w:rFonts w:ascii="仿宋_GB2312" w:hint="eastAsia"/>
            <w:color w:val="000000"/>
            <w:kern w:val="0"/>
            <w:szCs w:val="32"/>
          </w:rPr>
          <w:t>省、自治区、直辖市气象主管机构负责本行政区域内其他气象台站迁建行政许可的审批和管理，并承担大气本底站、国家基准气候站和国家基本气象站迁建行政许可的初审和管理。</w:t>
        </w:r>
      </w:ins>
    </w:p>
    <w:p w:rsidR="006F5B62" w:rsidRDefault="006F5B62" w:rsidP="006F5B62">
      <w:pPr>
        <w:adjustRightInd w:val="0"/>
        <w:snapToGrid w:val="0"/>
        <w:spacing w:line="566" w:lineRule="exact"/>
        <w:ind w:firstLineChars="200" w:firstLine="633"/>
        <w:rPr>
          <w:ins w:id="37" w:author="陈晓霖" w:date="2020-04-30T15:44:00Z"/>
          <w:rFonts w:ascii="仿宋_GB2312"/>
          <w:color w:val="000000"/>
          <w:kern w:val="0"/>
          <w:szCs w:val="32"/>
        </w:rPr>
      </w:pPr>
      <w:ins w:id="38" w:author="陈晓霖" w:date="2020-04-30T15:44:00Z">
        <w:r w:rsidRPr="00B411F9">
          <w:rPr>
            <w:rFonts w:ascii="仿宋_GB2312" w:hint="eastAsia"/>
            <w:b/>
            <w:color w:val="000000"/>
            <w:kern w:val="0"/>
            <w:szCs w:val="32"/>
          </w:rPr>
          <w:t>第四条</w:t>
        </w:r>
        <w:r>
          <w:rPr>
            <w:rFonts w:ascii="仿宋_GB2312" w:hint="eastAsia"/>
            <w:color w:val="000000"/>
            <w:kern w:val="0"/>
            <w:szCs w:val="32"/>
          </w:rPr>
          <w:t xml:space="preserve">  申请迁建气象台站的，应当由建设单位或者县级以</w:t>
        </w:r>
        <w:r>
          <w:rPr>
            <w:rFonts w:ascii="仿宋_GB2312" w:hint="eastAsia"/>
            <w:color w:val="000000"/>
            <w:kern w:val="0"/>
            <w:szCs w:val="32"/>
          </w:rPr>
          <w:lastRenderedPageBreak/>
          <w:t>上地方人民政府向本省、自治区、直辖市气象主管机构提出申请。</w:t>
        </w:r>
      </w:ins>
    </w:p>
    <w:p w:rsidR="006F5B62" w:rsidRDefault="006F5B62" w:rsidP="006F5B62">
      <w:pPr>
        <w:adjustRightInd w:val="0"/>
        <w:snapToGrid w:val="0"/>
        <w:spacing w:line="566" w:lineRule="exact"/>
        <w:ind w:firstLineChars="200" w:firstLine="633"/>
        <w:rPr>
          <w:ins w:id="39" w:author="陈晓霖" w:date="2020-04-30T15:44:00Z"/>
          <w:rFonts w:ascii="仿宋_GB2312"/>
          <w:color w:val="000000"/>
          <w:kern w:val="0"/>
          <w:szCs w:val="32"/>
        </w:rPr>
      </w:pPr>
      <w:ins w:id="40" w:author="陈晓霖" w:date="2020-04-30T15:44:00Z">
        <w:r w:rsidRPr="00B411F9">
          <w:rPr>
            <w:rFonts w:ascii="仿宋_GB2312" w:hint="eastAsia"/>
            <w:b/>
            <w:color w:val="000000"/>
            <w:kern w:val="0"/>
            <w:szCs w:val="32"/>
          </w:rPr>
          <w:t>第五条</w:t>
        </w:r>
        <w:r>
          <w:rPr>
            <w:rFonts w:ascii="仿宋_GB2312" w:hint="eastAsia"/>
            <w:color w:val="000000"/>
            <w:kern w:val="0"/>
            <w:szCs w:val="32"/>
          </w:rPr>
          <w:t xml:space="preserve">　拟迁新址必须同时满足以下要求：</w:t>
        </w:r>
      </w:ins>
    </w:p>
    <w:p w:rsidR="006F5B62" w:rsidRDefault="006F5B62" w:rsidP="006F5B62">
      <w:pPr>
        <w:adjustRightInd w:val="0"/>
        <w:snapToGrid w:val="0"/>
        <w:spacing w:line="566" w:lineRule="exact"/>
        <w:ind w:firstLineChars="200" w:firstLine="631"/>
        <w:rPr>
          <w:ins w:id="41" w:author="陈晓霖" w:date="2020-04-30T15:44:00Z"/>
          <w:rFonts w:ascii="仿宋_GB2312"/>
          <w:color w:val="000000"/>
          <w:kern w:val="0"/>
          <w:szCs w:val="32"/>
        </w:rPr>
      </w:pPr>
      <w:ins w:id="42" w:author="陈晓霖" w:date="2020-04-30T15:44:00Z">
        <w:r>
          <w:rPr>
            <w:rFonts w:ascii="仿宋_GB2312" w:hint="eastAsia"/>
            <w:color w:val="000000"/>
            <w:kern w:val="0"/>
            <w:szCs w:val="32"/>
          </w:rPr>
          <w:t>（一）能够代表现</w:t>
        </w:r>
        <w:proofErr w:type="gramStart"/>
        <w:r>
          <w:rPr>
            <w:rFonts w:ascii="仿宋_GB2312" w:hint="eastAsia"/>
            <w:color w:val="000000"/>
            <w:kern w:val="0"/>
            <w:szCs w:val="32"/>
          </w:rPr>
          <w:t>址</w:t>
        </w:r>
        <w:proofErr w:type="gramEnd"/>
        <w:r>
          <w:rPr>
            <w:rFonts w:ascii="仿宋_GB2312" w:hint="eastAsia"/>
            <w:color w:val="000000"/>
            <w:kern w:val="0"/>
            <w:szCs w:val="32"/>
          </w:rPr>
          <w:t>所在区域的天气气候特征；</w:t>
        </w:r>
      </w:ins>
    </w:p>
    <w:p w:rsidR="006F5B62" w:rsidRDefault="006F5B62" w:rsidP="006F5B62">
      <w:pPr>
        <w:adjustRightInd w:val="0"/>
        <w:snapToGrid w:val="0"/>
        <w:spacing w:line="574" w:lineRule="exact"/>
        <w:ind w:firstLineChars="200" w:firstLine="631"/>
        <w:rPr>
          <w:ins w:id="43" w:author="陈晓霖" w:date="2020-04-30T15:44:00Z"/>
          <w:rFonts w:ascii="仿宋_GB2312"/>
          <w:color w:val="000000"/>
          <w:kern w:val="0"/>
          <w:szCs w:val="32"/>
        </w:rPr>
      </w:pPr>
      <w:ins w:id="44" w:author="陈晓霖" w:date="2020-04-30T15:44:00Z">
        <w:r>
          <w:rPr>
            <w:rFonts w:ascii="仿宋_GB2312" w:hint="eastAsia"/>
            <w:color w:val="000000"/>
            <w:kern w:val="0"/>
            <w:szCs w:val="32"/>
          </w:rPr>
          <w:t>（二）符合全国气象观测站网布局；</w:t>
        </w:r>
      </w:ins>
    </w:p>
    <w:p w:rsidR="006F5B62" w:rsidRDefault="006F5B62" w:rsidP="006F5B62">
      <w:pPr>
        <w:adjustRightInd w:val="0"/>
        <w:snapToGrid w:val="0"/>
        <w:spacing w:line="574" w:lineRule="exact"/>
        <w:ind w:firstLineChars="200" w:firstLine="631"/>
        <w:rPr>
          <w:ins w:id="45" w:author="陈晓霖" w:date="2020-04-30T15:44:00Z"/>
          <w:rFonts w:ascii="仿宋_GB2312"/>
          <w:color w:val="000000"/>
          <w:kern w:val="0"/>
          <w:szCs w:val="32"/>
        </w:rPr>
      </w:pPr>
      <w:ins w:id="46" w:author="陈晓霖" w:date="2020-04-30T15:44:00Z">
        <w:r>
          <w:rPr>
            <w:rFonts w:ascii="仿宋_GB2312" w:hint="eastAsia"/>
            <w:color w:val="000000"/>
            <w:kern w:val="0"/>
            <w:szCs w:val="32"/>
          </w:rPr>
          <w:t>（三）符合法律、法规、标准和国务院气象主管机构对气象探测环境的技术规范和管理规定；</w:t>
        </w:r>
      </w:ins>
    </w:p>
    <w:p w:rsidR="006F5B62" w:rsidRDefault="006F5B62" w:rsidP="006F5B62">
      <w:pPr>
        <w:adjustRightInd w:val="0"/>
        <w:snapToGrid w:val="0"/>
        <w:spacing w:line="574" w:lineRule="exact"/>
        <w:ind w:firstLineChars="200" w:firstLine="631"/>
        <w:rPr>
          <w:ins w:id="47" w:author="陈晓霖" w:date="2020-04-30T15:44:00Z"/>
          <w:rFonts w:ascii="仿宋_GB2312"/>
          <w:color w:val="000000"/>
          <w:kern w:val="0"/>
          <w:szCs w:val="32"/>
        </w:rPr>
      </w:pPr>
      <w:ins w:id="48" w:author="陈晓霖" w:date="2020-04-30T15:44:00Z">
        <w:r>
          <w:rPr>
            <w:rFonts w:ascii="仿宋_GB2312" w:hint="eastAsia"/>
            <w:color w:val="000000"/>
            <w:kern w:val="0"/>
            <w:szCs w:val="32"/>
          </w:rPr>
          <w:t>（四）土地符合建设用地要求，取得土地使用权，占地面积满足观测场地、探测设施、业务用房和辅助用房以及配套设施的布局要求，并预留与气象台</w:t>
        </w:r>
        <w:proofErr w:type="gramStart"/>
        <w:r>
          <w:rPr>
            <w:rFonts w:ascii="仿宋_GB2312" w:hint="eastAsia"/>
            <w:color w:val="000000"/>
            <w:kern w:val="0"/>
            <w:szCs w:val="32"/>
          </w:rPr>
          <w:t>站功能</w:t>
        </w:r>
        <w:proofErr w:type="gramEnd"/>
        <w:r>
          <w:rPr>
            <w:rFonts w:ascii="仿宋_GB2312" w:hint="eastAsia"/>
            <w:color w:val="000000"/>
            <w:kern w:val="0"/>
            <w:szCs w:val="32"/>
          </w:rPr>
          <w:t>相适应的业务发展空间；</w:t>
        </w:r>
      </w:ins>
    </w:p>
    <w:p w:rsidR="006F5B62" w:rsidRDefault="006F5B62" w:rsidP="006F5B62">
      <w:pPr>
        <w:adjustRightInd w:val="0"/>
        <w:snapToGrid w:val="0"/>
        <w:spacing w:line="574" w:lineRule="exact"/>
        <w:ind w:firstLineChars="200" w:firstLine="631"/>
        <w:rPr>
          <w:ins w:id="49" w:author="陈晓霖" w:date="2020-04-30T15:44:00Z"/>
          <w:rFonts w:ascii="仿宋_GB2312"/>
          <w:color w:val="000000"/>
          <w:kern w:val="0"/>
          <w:szCs w:val="32"/>
        </w:rPr>
      </w:pPr>
      <w:ins w:id="50" w:author="陈晓霖" w:date="2020-04-30T15:44:00Z">
        <w:r>
          <w:rPr>
            <w:rFonts w:ascii="仿宋_GB2312" w:hint="eastAsia"/>
            <w:color w:val="000000"/>
            <w:kern w:val="0"/>
            <w:szCs w:val="32"/>
          </w:rPr>
          <w:t xml:space="preserve">（五）具备必要的供电、供水、交通、通信等基础条件； </w:t>
        </w:r>
      </w:ins>
    </w:p>
    <w:p w:rsidR="006F5B62" w:rsidRDefault="006F5B62" w:rsidP="006F5B62">
      <w:pPr>
        <w:adjustRightInd w:val="0"/>
        <w:snapToGrid w:val="0"/>
        <w:spacing w:line="574" w:lineRule="exact"/>
        <w:ind w:firstLineChars="200" w:firstLine="631"/>
        <w:rPr>
          <w:ins w:id="51" w:author="陈晓霖" w:date="2020-04-30T15:44:00Z"/>
          <w:rFonts w:ascii="仿宋_GB2312"/>
          <w:color w:val="000000"/>
          <w:kern w:val="0"/>
          <w:szCs w:val="32"/>
        </w:rPr>
      </w:pPr>
      <w:ins w:id="52" w:author="陈晓霖" w:date="2020-04-30T15:44:00Z">
        <w:r>
          <w:rPr>
            <w:rFonts w:ascii="仿宋_GB2312" w:hint="eastAsia"/>
            <w:color w:val="000000"/>
            <w:kern w:val="0"/>
            <w:szCs w:val="32"/>
          </w:rPr>
          <w:t>（六）涉及无线电业务的，符合《中华人民共和国无线电管理条例》的相关规定。</w:t>
        </w:r>
      </w:ins>
    </w:p>
    <w:p w:rsidR="006F5B62" w:rsidRDefault="006F5B62" w:rsidP="006F5B62">
      <w:pPr>
        <w:adjustRightInd w:val="0"/>
        <w:snapToGrid w:val="0"/>
        <w:spacing w:line="574" w:lineRule="exact"/>
        <w:ind w:firstLineChars="200" w:firstLine="633"/>
        <w:rPr>
          <w:ins w:id="53" w:author="陈晓霖" w:date="2020-04-30T15:44:00Z"/>
          <w:rFonts w:ascii="仿宋_GB2312"/>
          <w:color w:val="000000"/>
          <w:kern w:val="0"/>
          <w:szCs w:val="32"/>
        </w:rPr>
      </w:pPr>
      <w:ins w:id="54" w:author="陈晓霖" w:date="2020-04-30T15:44:00Z">
        <w:r w:rsidRPr="00B411F9">
          <w:rPr>
            <w:rFonts w:ascii="仿宋_GB2312" w:hint="eastAsia"/>
            <w:b/>
            <w:color w:val="000000"/>
            <w:kern w:val="0"/>
            <w:szCs w:val="32"/>
          </w:rPr>
          <w:t>第六条</w:t>
        </w:r>
        <w:r>
          <w:rPr>
            <w:rFonts w:ascii="仿宋_GB2312" w:hint="eastAsia"/>
            <w:color w:val="000000"/>
            <w:kern w:val="0"/>
            <w:szCs w:val="32"/>
          </w:rPr>
          <w:t xml:space="preserve">  申请人在提出申请时，应向受理机构提供以下材料：</w:t>
        </w:r>
      </w:ins>
    </w:p>
    <w:p w:rsidR="006F5B62" w:rsidRDefault="006F5B62" w:rsidP="006F5B62">
      <w:pPr>
        <w:adjustRightInd w:val="0"/>
        <w:snapToGrid w:val="0"/>
        <w:spacing w:line="574" w:lineRule="exact"/>
        <w:ind w:firstLineChars="200" w:firstLine="631"/>
        <w:rPr>
          <w:ins w:id="55" w:author="陈晓霖" w:date="2020-04-30T15:44:00Z"/>
          <w:rFonts w:ascii="仿宋_GB2312"/>
          <w:color w:val="000000"/>
          <w:kern w:val="0"/>
          <w:szCs w:val="32"/>
        </w:rPr>
      </w:pPr>
      <w:ins w:id="56" w:author="陈晓霖" w:date="2020-04-30T15:44:00Z">
        <w:r>
          <w:rPr>
            <w:rFonts w:ascii="仿宋_GB2312" w:hint="eastAsia"/>
            <w:color w:val="000000"/>
            <w:kern w:val="0"/>
            <w:szCs w:val="32"/>
          </w:rPr>
          <w:t>（一）气象台站迁建申请表；</w:t>
        </w:r>
      </w:ins>
    </w:p>
    <w:p w:rsidR="006F5B62" w:rsidRDefault="006F5B62" w:rsidP="006F5B62">
      <w:pPr>
        <w:adjustRightInd w:val="0"/>
        <w:snapToGrid w:val="0"/>
        <w:spacing w:line="574" w:lineRule="exact"/>
        <w:ind w:firstLineChars="200" w:firstLine="631"/>
        <w:rPr>
          <w:ins w:id="57" w:author="陈晓霖" w:date="2020-04-30T15:44:00Z"/>
          <w:rFonts w:ascii="仿宋_GB2312"/>
          <w:color w:val="000000"/>
          <w:kern w:val="0"/>
          <w:szCs w:val="32"/>
        </w:rPr>
      </w:pPr>
      <w:ins w:id="58" w:author="陈晓霖" w:date="2020-04-30T15:44:00Z">
        <w:r>
          <w:rPr>
            <w:rFonts w:ascii="仿宋_GB2312" w:hint="eastAsia"/>
            <w:color w:val="000000"/>
            <w:kern w:val="0"/>
            <w:szCs w:val="32"/>
          </w:rPr>
          <w:t>（二）气象台站选址报告书；</w:t>
        </w:r>
      </w:ins>
    </w:p>
    <w:p w:rsidR="006F5B62" w:rsidRDefault="006F5B62" w:rsidP="006F5B62">
      <w:pPr>
        <w:adjustRightInd w:val="0"/>
        <w:snapToGrid w:val="0"/>
        <w:spacing w:line="574" w:lineRule="exact"/>
        <w:ind w:firstLineChars="200" w:firstLine="631"/>
        <w:rPr>
          <w:ins w:id="59" w:author="陈晓霖" w:date="2020-04-30T15:44:00Z"/>
          <w:rFonts w:ascii="仿宋_GB2312"/>
          <w:color w:val="000000"/>
          <w:kern w:val="0"/>
          <w:szCs w:val="32"/>
        </w:rPr>
      </w:pPr>
      <w:ins w:id="60" w:author="陈晓霖" w:date="2020-04-30T15:44:00Z">
        <w:r>
          <w:rPr>
            <w:rFonts w:ascii="仿宋_GB2312" w:hint="eastAsia"/>
            <w:color w:val="000000"/>
            <w:kern w:val="0"/>
            <w:szCs w:val="32"/>
          </w:rPr>
          <w:t xml:space="preserve">（三）委托代理的，应出具代理委托函； </w:t>
        </w:r>
      </w:ins>
    </w:p>
    <w:p w:rsidR="006F5B62" w:rsidRDefault="006F5B62" w:rsidP="006F5B62">
      <w:pPr>
        <w:adjustRightInd w:val="0"/>
        <w:snapToGrid w:val="0"/>
        <w:spacing w:line="574" w:lineRule="exact"/>
        <w:ind w:firstLineChars="200" w:firstLine="631"/>
        <w:rPr>
          <w:ins w:id="61" w:author="陈晓霖" w:date="2020-04-30T15:44:00Z"/>
          <w:rFonts w:ascii="仿宋_GB2312"/>
          <w:color w:val="000000"/>
          <w:kern w:val="0"/>
          <w:szCs w:val="32"/>
        </w:rPr>
      </w:pPr>
      <w:ins w:id="62" w:author="陈晓霖" w:date="2020-04-30T15:44:00Z">
        <w:r>
          <w:rPr>
            <w:rFonts w:ascii="仿宋_GB2312" w:hint="eastAsia"/>
            <w:color w:val="000000"/>
            <w:kern w:val="0"/>
            <w:szCs w:val="32"/>
          </w:rPr>
          <w:t xml:space="preserve">（四）申请人对所提供材料真实性负责的承诺。 </w:t>
        </w:r>
      </w:ins>
    </w:p>
    <w:p w:rsidR="006F5B62" w:rsidRDefault="006F5B62" w:rsidP="006F5B62">
      <w:pPr>
        <w:adjustRightInd w:val="0"/>
        <w:snapToGrid w:val="0"/>
        <w:spacing w:line="574" w:lineRule="exact"/>
        <w:ind w:firstLineChars="200" w:firstLine="633"/>
        <w:rPr>
          <w:ins w:id="63" w:author="陈晓霖" w:date="2020-04-30T15:44:00Z"/>
          <w:rFonts w:ascii="仿宋_GB2312"/>
          <w:color w:val="000000"/>
          <w:kern w:val="0"/>
          <w:szCs w:val="32"/>
        </w:rPr>
      </w:pPr>
      <w:ins w:id="64" w:author="陈晓霖" w:date="2020-04-30T15:44:00Z">
        <w:r w:rsidRPr="00B411F9">
          <w:rPr>
            <w:rFonts w:ascii="仿宋_GB2312" w:hint="eastAsia"/>
            <w:b/>
            <w:color w:val="000000"/>
            <w:kern w:val="0"/>
            <w:szCs w:val="32"/>
          </w:rPr>
          <w:t>第七条</w:t>
        </w:r>
        <w:r>
          <w:rPr>
            <w:rFonts w:ascii="仿宋_GB2312" w:hint="eastAsia"/>
            <w:color w:val="000000"/>
            <w:kern w:val="0"/>
            <w:szCs w:val="32"/>
          </w:rPr>
          <w:t xml:space="preserve">  迁建气象台站的申请由省、自治区、直辖市气象主管机构受理。</w:t>
        </w:r>
      </w:ins>
    </w:p>
    <w:p w:rsidR="006F5B62" w:rsidRDefault="006F5B62" w:rsidP="006F5B62">
      <w:pPr>
        <w:adjustRightInd w:val="0"/>
        <w:snapToGrid w:val="0"/>
        <w:spacing w:line="574" w:lineRule="exact"/>
        <w:ind w:firstLineChars="200" w:firstLine="631"/>
        <w:rPr>
          <w:ins w:id="65" w:author="陈晓霖" w:date="2020-04-30T15:44:00Z"/>
          <w:rFonts w:ascii="仿宋_GB2312"/>
          <w:color w:val="000000"/>
          <w:kern w:val="0"/>
          <w:szCs w:val="32"/>
        </w:rPr>
      </w:pPr>
      <w:ins w:id="66" w:author="陈晓霖" w:date="2020-04-30T15:44:00Z">
        <w:r>
          <w:rPr>
            <w:rFonts w:ascii="仿宋_GB2312" w:hint="eastAsia"/>
            <w:color w:val="000000"/>
            <w:kern w:val="0"/>
            <w:szCs w:val="32"/>
          </w:rPr>
          <w:t>省、自治区、直辖市气象主管机构应当在收到全部申请材料之日起五个工作日内，按照《中华人民共和国行政许可法》第三十二条的规定</w:t>
        </w:r>
        <w:proofErr w:type="gramStart"/>
        <w:r>
          <w:rPr>
            <w:rFonts w:ascii="仿宋_GB2312" w:hint="eastAsia"/>
            <w:color w:val="000000"/>
            <w:kern w:val="0"/>
            <w:szCs w:val="32"/>
          </w:rPr>
          <w:t>作出</w:t>
        </w:r>
        <w:proofErr w:type="gramEnd"/>
        <w:r>
          <w:rPr>
            <w:rFonts w:ascii="仿宋_GB2312" w:hint="eastAsia"/>
            <w:color w:val="000000"/>
            <w:kern w:val="0"/>
            <w:szCs w:val="32"/>
          </w:rPr>
          <w:t>受理或者不予受理的书面决定，并出具书面凭</w:t>
        </w:r>
        <w:r>
          <w:rPr>
            <w:rFonts w:ascii="仿宋_GB2312" w:hint="eastAsia"/>
            <w:color w:val="000000"/>
            <w:kern w:val="0"/>
            <w:szCs w:val="32"/>
          </w:rPr>
          <w:lastRenderedPageBreak/>
          <w:t>证。对于不予受理的，应当书面说明理由。</w:t>
        </w:r>
      </w:ins>
    </w:p>
    <w:p w:rsidR="006F5B62" w:rsidRDefault="006F5B62" w:rsidP="006F5B62">
      <w:pPr>
        <w:adjustRightInd w:val="0"/>
        <w:snapToGrid w:val="0"/>
        <w:spacing w:line="574" w:lineRule="exact"/>
        <w:ind w:firstLineChars="200" w:firstLine="633"/>
        <w:rPr>
          <w:ins w:id="67" w:author="陈晓霖" w:date="2020-04-30T15:44:00Z"/>
          <w:rFonts w:ascii="仿宋_GB2312"/>
          <w:color w:val="000000"/>
          <w:kern w:val="0"/>
          <w:szCs w:val="32"/>
        </w:rPr>
      </w:pPr>
      <w:ins w:id="68" w:author="陈晓霖" w:date="2020-04-30T15:44:00Z">
        <w:r w:rsidRPr="00B411F9">
          <w:rPr>
            <w:rFonts w:ascii="仿宋_GB2312" w:hint="eastAsia"/>
            <w:b/>
            <w:color w:val="000000"/>
            <w:kern w:val="0"/>
            <w:szCs w:val="32"/>
          </w:rPr>
          <w:t>第八条</w:t>
        </w:r>
        <w:r>
          <w:rPr>
            <w:rFonts w:ascii="仿宋_GB2312" w:hint="eastAsia"/>
            <w:color w:val="000000"/>
            <w:kern w:val="0"/>
            <w:szCs w:val="32"/>
          </w:rPr>
          <w:t xml:space="preserve">  申请迁建大气本底站、国家基准气候站和国家基本气象站的，省、自治区、直辖市气象主管机构应当自受理之日起二十个工作日内完成初审，并签署意见后报送国务院气象主管机构审批。国务院气象主管机构应当自收到申请材料后二十个工作日内</w:t>
        </w:r>
        <w:proofErr w:type="gramStart"/>
        <w:r>
          <w:rPr>
            <w:rFonts w:ascii="仿宋_GB2312" w:hint="eastAsia"/>
            <w:color w:val="000000"/>
            <w:kern w:val="0"/>
            <w:szCs w:val="32"/>
          </w:rPr>
          <w:t>作出</w:t>
        </w:r>
        <w:proofErr w:type="gramEnd"/>
        <w:r>
          <w:rPr>
            <w:rFonts w:ascii="仿宋_GB2312" w:hint="eastAsia"/>
            <w:color w:val="000000"/>
            <w:kern w:val="0"/>
            <w:szCs w:val="32"/>
          </w:rPr>
          <w:t>决定。</w:t>
        </w:r>
      </w:ins>
    </w:p>
    <w:p w:rsidR="006F5B62" w:rsidRDefault="006F5B62" w:rsidP="006F5B62">
      <w:pPr>
        <w:adjustRightInd w:val="0"/>
        <w:snapToGrid w:val="0"/>
        <w:spacing w:line="574" w:lineRule="exact"/>
        <w:ind w:firstLineChars="200" w:firstLine="631"/>
        <w:rPr>
          <w:ins w:id="69" w:author="陈晓霖" w:date="2020-04-30T15:44:00Z"/>
          <w:rFonts w:ascii="仿宋_GB2312"/>
          <w:color w:val="000000"/>
          <w:kern w:val="0"/>
          <w:szCs w:val="32"/>
        </w:rPr>
      </w:pPr>
      <w:ins w:id="70" w:author="陈晓霖" w:date="2020-04-30T15:44:00Z">
        <w:r>
          <w:rPr>
            <w:rFonts w:ascii="仿宋_GB2312" w:hint="eastAsia"/>
            <w:color w:val="000000"/>
            <w:kern w:val="0"/>
            <w:szCs w:val="32"/>
          </w:rPr>
          <w:t>申请迁建其他气象台站的，省、自治区、直辖市气象主管机构应当自受理之日起二十个工作日内</w:t>
        </w:r>
        <w:proofErr w:type="gramStart"/>
        <w:r>
          <w:rPr>
            <w:rFonts w:ascii="仿宋_GB2312" w:hint="eastAsia"/>
            <w:color w:val="000000"/>
            <w:kern w:val="0"/>
            <w:szCs w:val="32"/>
          </w:rPr>
          <w:t>作出</w:t>
        </w:r>
        <w:proofErr w:type="gramEnd"/>
        <w:r>
          <w:rPr>
            <w:rFonts w:ascii="仿宋_GB2312" w:hint="eastAsia"/>
            <w:color w:val="000000"/>
            <w:kern w:val="0"/>
            <w:szCs w:val="32"/>
          </w:rPr>
          <w:t>决定。</w:t>
        </w:r>
      </w:ins>
    </w:p>
    <w:p w:rsidR="006F5B62" w:rsidRDefault="006F5B62" w:rsidP="006F5B62">
      <w:pPr>
        <w:adjustRightInd w:val="0"/>
        <w:snapToGrid w:val="0"/>
        <w:spacing w:line="574" w:lineRule="exact"/>
        <w:ind w:firstLineChars="200" w:firstLine="631"/>
        <w:rPr>
          <w:ins w:id="71" w:author="陈晓霖" w:date="2020-04-30T15:44:00Z"/>
          <w:rFonts w:ascii="仿宋_GB2312"/>
          <w:color w:val="000000"/>
          <w:kern w:val="0"/>
          <w:szCs w:val="32"/>
        </w:rPr>
      </w:pPr>
      <w:ins w:id="72" w:author="陈晓霖" w:date="2020-04-30T15:44:00Z">
        <w:r>
          <w:rPr>
            <w:rFonts w:ascii="仿宋_GB2312" w:hint="eastAsia"/>
            <w:color w:val="000000"/>
            <w:kern w:val="0"/>
            <w:szCs w:val="32"/>
          </w:rPr>
          <w:t>二十个工作日内不能</w:t>
        </w:r>
        <w:proofErr w:type="gramStart"/>
        <w:r>
          <w:rPr>
            <w:rFonts w:ascii="仿宋_GB2312" w:hint="eastAsia"/>
            <w:color w:val="000000"/>
            <w:kern w:val="0"/>
            <w:szCs w:val="32"/>
          </w:rPr>
          <w:t>作出</w:t>
        </w:r>
        <w:proofErr w:type="gramEnd"/>
        <w:r>
          <w:rPr>
            <w:rFonts w:ascii="仿宋_GB2312" w:hint="eastAsia"/>
            <w:color w:val="000000"/>
            <w:kern w:val="0"/>
            <w:szCs w:val="32"/>
          </w:rPr>
          <w:t>决定的，按照《中华人民共和国行政许可法》第四十二条规定执行。</w:t>
        </w:r>
      </w:ins>
    </w:p>
    <w:p w:rsidR="006F5B62" w:rsidRDefault="006F5B62" w:rsidP="006F5B62">
      <w:pPr>
        <w:adjustRightInd w:val="0"/>
        <w:snapToGrid w:val="0"/>
        <w:spacing w:line="574" w:lineRule="exact"/>
        <w:ind w:firstLineChars="200" w:firstLine="633"/>
        <w:rPr>
          <w:ins w:id="73" w:author="陈晓霖" w:date="2020-04-30T15:44:00Z"/>
          <w:rFonts w:ascii="仿宋_GB2312"/>
          <w:color w:val="000000"/>
          <w:kern w:val="0"/>
          <w:szCs w:val="32"/>
        </w:rPr>
      </w:pPr>
      <w:ins w:id="74" w:author="陈晓霖" w:date="2020-04-30T15:44:00Z">
        <w:r w:rsidRPr="00B411F9">
          <w:rPr>
            <w:rFonts w:ascii="仿宋_GB2312" w:hint="eastAsia"/>
            <w:b/>
            <w:color w:val="000000"/>
            <w:kern w:val="0"/>
            <w:szCs w:val="32"/>
          </w:rPr>
          <w:t>第九条</w:t>
        </w:r>
        <w:r>
          <w:rPr>
            <w:rFonts w:ascii="仿宋_GB2312" w:hint="eastAsia"/>
            <w:color w:val="000000"/>
            <w:kern w:val="0"/>
            <w:szCs w:val="32"/>
          </w:rPr>
          <w:t xml:space="preserve">  国务院或省、自治区、直辖市气象主管机构在审批过程中需要按照《中华人民共和国行政许可法》第四十五条规定进行技术审查（</w:t>
        </w:r>
        <w:proofErr w:type="gramStart"/>
        <w:r>
          <w:rPr>
            <w:rFonts w:ascii="仿宋_GB2312" w:hint="eastAsia"/>
            <w:color w:val="000000"/>
            <w:kern w:val="0"/>
            <w:szCs w:val="32"/>
          </w:rPr>
          <w:t>含现场</w:t>
        </w:r>
        <w:proofErr w:type="gramEnd"/>
        <w:r>
          <w:rPr>
            <w:rFonts w:ascii="仿宋_GB2312" w:hint="eastAsia"/>
            <w:color w:val="000000"/>
            <w:kern w:val="0"/>
            <w:szCs w:val="32"/>
          </w:rPr>
          <w:t>踏勘）的，所需时间不计入审批时间内。</w:t>
        </w:r>
      </w:ins>
    </w:p>
    <w:p w:rsidR="006F5B62" w:rsidRDefault="006F5B62" w:rsidP="006F5B62">
      <w:pPr>
        <w:adjustRightInd w:val="0"/>
        <w:snapToGrid w:val="0"/>
        <w:spacing w:line="574" w:lineRule="exact"/>
        <w:ind w:firstLineChars="200" w:firstLine="631"/>
        <w:rPr>
          <w:ins w:id="75" w:author="陈晓霖" w:date="2020-04-30T15:44:00Z"/>
          <w:rFonts w:ascii="仿宋_GB2312"/>
          <w:color w:val="000000"/>
          <w:kern w:val="0"/>
          <w:szCs w:val="32"/>
        </w:rPr>
      </w:pPr>
      <w:ins w:id="76" w:author="陈晓霖" w:date="2020-04-30T15:44:00Z">
        <w:r>
          <w:rPr>
            <w:rFonts w:ascii="仿宋_GB2312" w:hint="eastAsia"/>
            <w:color w:val="000000"/>
            <w:kern w:val="0"/>
            <w:szCs w:val="32"/>
          </w:rPr>
          <w:t>技术审查（</w:t>
        </w:r>
        <w:proofErr w:type="gramStart"/>
        <w:r>
          <w:rPr>
            <w:rFonts w:ascii="仿宋_GB2312" w:hint="eastAsia"/>
            <w:color w:val="000000"/>
            <w:kern w:val="0"/>
            <w:szCs w:val="32"/>
          </w:rPr>
          <w:t>含现场</w:t>
        </w:r>
        <w:proofErr w:type="gramEnd"/>
        <w:r>
          <w:rPr>
            <w:rFonts w:ascii="仿宋_GB2312" w:hint="eastAsia"/>
            <w:color w:val="000000"/>
            <w:kern w:val="0"/>
            <w:szCs w:val="32"/>
          </w:rPr>
          <w:t>踏勘）时间一般不超过三个月。国务院或省、自治区、直辖市气象主管机构应当将所需时间书面告知申请人。</w:t>
        </w:r>
      </w:ins>
    </w:p>
    <w:p w:rsidR="006F5B62" w:rsidRDefault="006F5B62" w:rsidP="006F5B62">
      <w:pPr>
        <w:adjustRightInd w:val="0"/>
        <w:snapToGrid w:val="0"/>
        <w:spacing w:line="574" w:lineRule="exact"/>
        <w:ind w:firstLineChars="200" w:firstLine="633"/>
        <w:rPr>
          <w:ins w:id="77" w:author="陈晓霖" w:date="2020-04-30T15:44:00Z"/>
          <w:rFonts w:ascii="仿宋_GB2312"/>
          <w:color w:val="000000"/>
          <w:kern w:val="0"/>
          <w:szCs w:val="32"/>
        </w:rPr>
      </w:pPr>
      <w:ins w:id="78" w:author="陈晓霖" w:date="2020-04-30T15:44:00Z">
        <w:r w:rsidRPr="00B411F9">
          <w:rPr>
            <w:rFonts w:ascii="仿宋_GB2312" w:hint="eastAsia"/>
            <w:b/>
            <w:color w:val="000000"/>
            <w:kern w:val="0"/>
            <w:szCs w:val="32"/>
          </w:rPr>
          <w:t>第十条</w:t>
        </w:r>
        <w:r>
          <w:rPr>
            <w:rFonts w:ascii="仿宋_GB2312" w:hint="eastAsia"/>
            <w:color w:val="000000"/>
            <w:kern w:val="0"/>
            <w:szCs w:val="32"/>
          </w:rPr>
          <w:t xml:space="preserve">  申请人依法享有要求听证的权利，国务院或省、自治区、直辖市气象主管机构在</w:t>
        </w:r>
        <w:proofErr w:type="gramStart"/>
        <w:r>
          <w:rPr>
            <w:rFonts w:ascii="仿宋_GB2312" w:hint="eastAsia"/>
            <w:color w:val="000000"/>
            <w:kern w:val="0"/>
            <w:szCs w:val="32"/>
          </w:rPr>
          <w:t>作出</w:t>
        </w:r>
        <w:proofErr w:type="gramEnd"/>
        <w:r>
          <w:rPr>
            <w:rFonts w:ascii="仿宋_GB2312" w:hint="eastAsia"/>
            <w:color w:val="000000"/>
            <w:kern w:val="0"/>
            <w:szCs w:val="32"/>
          </w:rPr>
          <w:t>直接涉及申请人与他人之间重大利益关系的许可决定前，应当告知申请人、利害关系人享有要求听证的权利；申请人、利害关系人在被告知听证权利之日起五个工作日内提出听证申请的，国务院或省、自治区、直辖市气象主管机构应当在二十个工作日内组织听证。听证程序按照《中华</w:t>
        </w:r>
        <w:r>
          <w:rPr>
            <w:rFonts w:ascii="仿宋_GB2312" w:hint="eastAsia"/>
            <w:color w:val="000000"/>
            <w:kern w:val="0"/>
            <w:szCs w:val="32"/>
          </w:rPr>
          <w:lastRenderedPageBreak/>
          <w:t>人民共和国行政许可法》第四十八条规定的程序进行。</w:t>
        </w:r>
      </w:ins>
    </w:p>
    <w:p w:rsidR="006F5B62" w:rsidRDefault="006F5B62" w:rsidP="006F5B62">
      <w:pPr>
        <w:adjustRightInd w:val="0"/>
        <w:snapToGrid w:val="0"/>
        <w:spacing w:line="574" w:lineRule="exact"/>
        <w:ind w:firstLineChars="200" w:firstLine="631"/>
        <w:rPr>
          <w:ins w:id="79" w:author="陈晓霖" w:date="2020-04-30T15:44:00Z"/>
          <w:rFonts w:ascii="仿宋_GB2312"/>
          <w:color w:val="000000"/>
          <w:kern w:val="0"/>
          <w:szCs w:val="32"/>
        </w:rPr>
      </w:pPr>
      <w:ins w:id="80" w:author="陈晓霖" w:date="2020-04-30T15:44:00Z">
        <w:r>
          <w:rPr>
            <w:rFonts w:ascii="仿宋_GB2312" w:hint="eastAsia"/>
            <w:color w:val="000000"/>
            <w:kern w:val="0"/>
            <w:szCs w:val="32"/>
          </w:rPr>
          <w:t>省、自治区、直辖市对听证另有规定的，从其规定。</w:t>
        </w:r>
      </w:ins>
    </w:p>
    <w:p w:rsidR="006F5B62" w:rsidRDefault="006F5B62" w:rsidP="006F5B62">
      <w:pPr>
        <w:adjustRightInd w:val="0"/>
        <w:snapToGrid w:val="0"/>
        <w:spacing w:line="574" w:lineRule="exact"/>
        <w:ind w:firstLineChars="200" w:firstLine="633"/>
        <w:rPr>
          <w:ins w:id="81" w:author="陈晓霖" w:date="2020-04-30T15:44:00Z"/>
          <w:rFonts w:ascii="仿宋_GB2312"/>
          <w:color w:val="000000"/>
          <w:kern w:val="0"/>
          <w:szCs w:val="32"/>
        </w:rPr>
      </w:pPr>
      <w:ins w:id="82" w:author="陈晓霖" w:date="2020-04-30T15:44:00Z">
        <w:r w:rsidRPr="00B411F9">
          <w:rPr>
            <w:rFonts w:ascii="仿宋_GB2312" w:hint="eastAsia"/>
            <w:b/>
            <w:color w:val="000000"/>
            <w:kern w:val="0"/>
            <w:szCs w:val="32"/>
          </w:rPr>
          <w:t>第十一条</w:t>
        </w:r>
        <w:r>
          <w:rPr>
            <w:rFonts w:ascii="仿宋_GB2312" w:hint="eastAsia"/>
            <w:color w:val="000000"/>
            <w:kern w:val="0"/>
            <w:szCs w:val="32"/>
          </w:rPr>
          <w:t xml:space="preserve">  国务院或省、自治区、直辖市气象主管机构</w:t>
        </w:r>
        <w:proofErr w:type="gramStart"/>
        <w:r>
          <w:rPr>
            <w:rFonts w:ascii="仿宋_GB2312" w:hint="eastAsia"/>
            <w:color w:val="000000"/>
            <w:kern w:val="0"/>
            <w:szCs w:val="32"/>
          </w:rPr>
          <w:t>作出</w:t>
        </w:r>
        <w:proofErr w:type="gramEnd"/>
        <w:r>
          <w:rPr>
            <w:rFonts w:ascii="仿宋_GB2312" w:hint="eastAsia"/>
            <w:color w:val="000000"/>
            <w:kern w:val="0"/>
            <w:szCs w:val="32"/>
          </w:rPr>
          <w:t>行政许可决定，应当自</w:t>
        </w:r>
        <w:proofErr w:type="gramStart"/>
        <w:r>
          <w:rPr>
            <w:rFonts w:ascii="仿宋_GB2312" w:hint="eastAsia"/>
            <w:color w:val="000000"/>
            <w:kern w:val="0"/>
            <w:szCs w:val="32"/>
          </w:rPr>
          <w:t>作出</w:t>
        </w:r>
        <w:proofErr w:type="gramEnd"/>
        <w:r>
          <w:rPr>
            <w:rFonts w:ascii="仿宋_GB2312" w:hint="eastAsia"/>
            <w:color w:val="000000"/>
            <w:kern w:val="0"/>
            <w:szCs w:val="32"/>
          </w:rPr>
          <w:t>决定之日起十个工作日内向申请人送达行政许可的书面决定。</w:t>
        </w:r>
      </w:ins>
    </w:p>
    <w:p w:rsidR="006F5B62" w:rsidRDefault="006F5B62" w:rsidP="006F5B62">
      <w:pPr>
        <w:adjustRightInd w:val="0"/>
        <w:snapToGrid w:val="0"/>
        <w:spacing w:line="574" w:lineRule="exact"/>
        <w:ind w:firstLineChars="200" w:firstLine="633"/>
        <w:rPr>
          <w:ins w:id="83" w:author="陈晓霖" w:date="2020-04-30T15:44:00Z"/>
          <w:rFonts w:ascii="仿宋_GB2312"/>
          <w:color w:val="000000"/>
          <w:kern w:val="0"/>
          <w:szCs w:val="32"/>
        </w:rPr>
      </w:pPr>
      <w:ins w:id="84" w:author="陈晓霖" w:date="2020-04-30T15:44:00Z">
        <w:r w:rsidRPr="00B411F9">
          <w:rPr>
            <w:rFonts w:ascii="仿宋_GB2312" w:hint="eastAsia"/>
            <w:b/>
            <w:color w:val="000000"/>
            <w:kern w:val="0"/>
            <w:szCs w:val="32"/>
          </w:rPr>
          <w:t>第十二条</w:t>
        </w:r>
        <w:r>
          <w:rPr>
            <w:rFonts w:ascii="仿宋_GB2312" w:hint="eastAsia"/>
            <w:color w:val="000000"/>
            <w:kern w:val="0"/>
            <w:szCs w:val="32"/>
          </w:rPr>
          <w:t xml:space="preserve">  省、自治区、直辖市气象主管机构</w:t>
        </w:r>
        <w:proofErr w:type="gramStart"/>
        <w:r>
          <w:rPr>
            <w:rFonts w:ascii="仿宋_GB2312" w:hint="eastAsia"/>
            <w:color w:val="000000"/>
            <w:kern w:val="0"/>
            <w:szCs w:val="32"/>
          </w:rPr>
          <w:t>作出</w:t>
        </w:r>
        <w:proofErr w:type="gramEnd"/>
        <w:r>
          <w:rPr>
            <w:rFonts w:ascii="仿宋_GB2312" w:hint="eastAsia"/>
            <w:color w:val="000000"/>
            <w:kern w:val="0"/>
            <w:szCs w:val="32"/>
          </w:rPr>
          <w:t>准予其他气象台站迁建的行政许可决定，应当自</w:t>
        </w:r>
        <w:proofErr w:type="gramStart"/>
        <w:r>
          <w:rPr>
            <w:rFonts w:ascii="仿宋_GB2312" w:hint="eastAsia"/>
            <w:color w:val="000000"/>
            <w:kern w:val="0"/>
            <w:szCs w:val="32"/>
          </w:rPr>
          <w:t>作出</w:t>
        </w:r>
        <w:proofErr w:type="gramEnd"/>
        <w:r>
          <w:rPr>
            <w:rFonts w:ascii="仿宋_GB2312" w:hint="eastAsia"/>
            <w:color w:val="000000"/>
            <w:kern w:val="0"/>
            <w:szCs w:val="32"/>
          </w:rPr>
          <w:t>决定之日起十五个工作日内将行政许可审批材料报国务院气象主管机构备案。</w:t>
        </w:r>
      </w:ins>
    </w:p>
    <w:p w:rsidR="006F5B62" w:rsidRDefault="006F5B62" w:rsidP="006F5B62">
      <w:pPr>
        <w:adjustRightInd w:val="0"/>
        <w:snapToGrid w:val="0"/>
        <w:spacing w:line="574" w:lineRule="exact"/>
        <w:ind w:firstLineChars="200" w:firstLine="633"/>
        <w:rPr>
          <w:ins w:id="85" w:author="陈晓霖" w:date="2020-04-30T15:44:00Z"/>
          <w:rFonts w:ascii="仿宋_GB2312"/>
          <w:color w:val="000000"/>
          <w:kern w:val="0"/>
          <w:szCs w:val="32"/>
        </w:rPr>
      </w:pPr>
      <w:ins w:id="86" w:author="陈晓霖" w:date="2020-04-30T15:44:00Z">
        <w:r w:rsidRPr="00B411F9">
          <w:rPr>
            <w:rFonts w:ascii="仿宋_GB2312" w:hint="eastAsia"/>
            <w:b/>
            <w:color w:val="000000"/>
            <w:kern w:val="0"/>
            <w:szCs w:val="32"/>
          </w:rPr>
          <w:t>第十三条</w:t>
        </w:r>
        <w:r>
          <w:rPr>
            <w:rFonts w:ascii="仿宋_GB2312" w:hint="eastAsia"/>
            <w:color w:val="000000"/>
            <w:kern w:val="0"/>
            <w:szCs w:val="32"/>
          </w:rPr>
          <w:t xml:space="preserve">  行政许可的有效期为三年。</w:t>
        </w:r>
        <w:proofErr w:type="gramStart"/>
        <w:r>
          <w:rPr>
            <w:rFonts w:ascii="仿宋_GB2312" w:hint="eastAsia"/>
            <w:color w:val="000000"/>
            <w:kern w:val="0"/>
            <w:szCs w:val="32"/>
          </w:rPr>
          <w:t>作出</w:t>
        </w:r>
        <w:proofErr w:type="gramEnd"/>
        <w:r>
          <w:rPr>
            <w:rFonts w:ascii="仿宋_GB2312" w:hint="eastAsia"/>
            <w:color w:val="000000"/>
            <w:kern w:val="0"/>
            <w:szCs w:val="32"/>
          </w:rPr>
          <w:t>行政许可决定的气象主管机构，应当在行政许可决定中注明行政许可有效期的截止时间。申请人应当在行政许可有效期内按照基本建设程序和要求，完成气象台站建设工作，达到业务运行标准。</w:t>
        </w:r>
      </w:ins>
    </w:p>
    <w:p w:rsidR="006F5B62" w:rsidRDefault="006F5B62" w:rsidP="006F5B62">
      <w:pPr>
        <w:adjustRightInd w:val="0"/>
        <w:snapToGrid w:val="0"/>
        <w:spacing w:line="574" w:lineRule="exact"/>
        <w:ind w:firstLineChars="200" w:firstLine="631"/>
        <w:rPr>
          <w:ins w:id="87" w:author="陈晓霖" w:date="2020-04-30T15:44:00Z"/>
          <w:rFonts w:ascii="仿宋_GB2312"/>
          <w:color w:val="000000"/>
          <w:kern w:val="0"/>
          <w:szCs w:val="32"/>
        </w:rPr>
      </w:pPr>
      <w:ins w:id="88" w:author="陈晓霖" w:date="2020-04-30T15:44:00Z">
        <w:r>
          <w:rPr>
            <w:rFonts w:ascii="仿宋_GB2312" w:hint="eastAsia"/>
            <w:color w:val="000000"/>
            <w:kern w:val="0"/>
            <w:szCs w:val="32"/>
          </w:rPr>
          <w:t>未在行政许可有效期内按照基本建设程序和要求，完成气象台站建设工作，达到业务运行标准的，申请人应当按照申请条件重新申请。</w:t>
        </w:r>
      </w:ins>
    </w:p>
    <w:p w:rsidR="006F5B62" w:rsidRDefault="006F5B62" w:rsidP="006F5B62">
      <w:pPr>
        <w:adjustRightInd w:val="0"/>
        <w:snapToGrid w:val="0"/>
        <w:spacing w:line="574" w:lineRule="exact"/>
        <w:ind w:firstLineChars="200" w:firstLine="633"/>
        <w:rPr>
          <w:ins w:id="89" w:author="陈晓霖" w:date="2020-04-30T15:44:00Z"/>
          <w:rFonts w:ascii="仿宋_GB2312"/>
          <w:color w:val="000000"/>
          <w:kern w:val="0"/>
          <w:szCs w:val="32"/>
        </w:rPr>
      </w:pPr>
      <w:ins w:id="90" w:author="陈晓霖" w:date="2020-04-30T15:44:00Z">
        <w:r w:rsidRPr="00B411F9">
          <w:rPr>
            <w:rFonts w:ascii="仿宋_GB2312" w:hint="eastAsia"/>
            <w:b/>
            <w:color w:val="000000"/>
            <w:kern w:val="0"/>
            <w:szCs w:val="32"/>
          </w:rPr>
          <w:t>第十四条</w:t>
        </w:r>
        <w:r>
          <w:rPr>
            <w:rFonts w:ascii="仿宋_GB2312" w:hint="eastAsia"/>
            <w:color w:val="000000"/>
            <w:kern w:val="0"/>
            <w:szCs w:val="32"/>
          </w:rPr>
          <w:t xml:space="preserve">  申请人取得行政许可后，如果申请内容有变更，应当重新申请。</w:t>
        </w:r>
      </w:ins>
    </w:p>
    <w:p w:rsidR="006F5B62" w:rsidRDefault="006F5B62" w:rsidP="006F5B62">
      <w:pPr>
        <w:adjustRightInd w:val="0"/>
        <w:snapToGrid w:val="0"/>
        <w:spacing w:line="574" w:lineRule="exact"/>
        <w:ind w:firstLineChars="200" w:firstLine="633"/>
        <w:rPr>
          <w:ins w:id="91" w:author="陈晓霖" w:date="2020-04-30T15:44:00Z"/>
          <w:rFonts w:ascii="仿宋_GB2312"/>
          <w:color w:val="000000"/>
          <w:kern w:val="0"/>
          <w:szCs w:val="32"/>
        </w:rPr>
      </w:pPr>
      <w:ins w:id="92" w:author="陈晓霖" w:date="2020-04-30T15:44:00Z">
        <w:r w:rsidRPr="00B411F9">
          <w:rPr>
            <w:rFonts w:ascii="仿宋_GB2312" w:hint="eastAsia"/>
            <w:b/>
            <w:color w:val="000000"/>
            <w:kern w:val="0"/>
            <w:szCs w:val="32"/>
          </w:rPr>
          <w:t>第十五条</w:t>
        </w:r>
        <w:r>
          <w:rPr>
            <w:rFonts w:ascii="仿宋_GB2312" w:hint="eastAsia"/>
            <w:color w:val="000000"/>
            <w:kern w:val="0"/>
            <w:szCs w:val="32"/>
          </w:rPr>
          <w:t xml:space="preserve">  地方各级气象主管机构应当对申请人从事气象台站迁建行政许可事项的活动进行监督检查。</w:t>
        </w:r>
      </w:ins>
    </w:p>
    <w:p w:rsidR="006F5B62" w:rsidRDefault="006F5B62" w:rsidP="006F5B62">
      <w:pPr>
        <w:adjustRightInd w:val="0"/>
        <w:snapToGrid w:val="0"/>
        <w:spacing w:line="574" w:lineRule="exact"/>
        <w:ind w:firstLineChars="200" w:firstLine="633"/>
        <w:rPr>
          <w:ins w:id="93" w:author="陈晓霖" w:date="2020-04-30T15:44:00Z"/>
          <w:rFonts w:ascii="仿宋_GB2312"/>
          <w:color w:val="000000"/>
          <w:kern w:val="0"/>
          <w:szCs w:val="32"/>
        </w:rPr>
      </w:pPr>
      <w:ins w:id="94" w:author="陈晓霖" w:date="2020-04-30T15:44:00Z">
        <w:r w:rsidRPr="00B411F9">
          <w:rPr>
            <w:rFonts w:ascii="仿宋_GB2312" w:hint="eastAsia"/>
            <w:b/>
            <w:color w:val="000000"/>
            <w:kern w:val="0"/>
            <w:szCs w:val="32"/>
          </w:rPr>
          <w:t>第十六条</w:t>
        </w:r>
        <w:r>
          <w:rPr>
            <w:rFonts w:ascii="仿宋_GB2312" w:hint="eastAsia"/>
            <w:color w:val="000000"/>
            <w:kern w:val="0"/>
            <w:szCs w:val="32"/>
          </w:rPr>
          <w:t xml:space="preserve">  新址建设工程完成后，申请人应及时向省、自治区、直辖市气象主管机构提出验收的申请，由</w:t>
        </w:r>
        <w:proofErr w:type="gramStart"/>
        <w:r>
          <w:rPr>
            <w:rFonts w:ascii="仿宋_GB2312" w:hint="eastAsia"/>
            <w:color w:val="000000"/>
            <w:kern w:val="0"/>
            <w:szCs w:val="32"/>
          </w:rPr>
          <w:t>作出</w:t>
        </w:r>
        <w:proofErr w:type="gramEnd"/>
        <w:r>
          <w:rPr>
            <w:rFonts w:ascii="仿宋_GB2312" w:hint="eastAsia"/>
            <w:color w:val="000000"/>
            <w:kern w:val="0"/>
            <w:szCs w:val="32"/>
          </w:rPr>
          <w:t>许可决定的气象主管机构按照国务院气象主管机构有关业务规定组织验收。</w:t>
        </w:r>
      </w:ins>
    </w:p>
    <w:p w:rsidR="006F5B62" w:rsidRDefault="006F5B62" w:rsidP="006F5B62">
      <w:pPr>
        <w:adjustRightInd w:val="0"/>
        <w:snapToGrid w:val="0"/>
        <w:spacing w:line="574" w:lineRule="exact"/>
        <w:ind w:firstLineChars="200" w:firstLine="633"/>
        <w:rPr>
          <w:ins w:id="95" w:author="陈晓霖" w:date="2020-04-30T15:44:00Z"/>
          <w:rFonts w:ascii="仿宋_GB2312"/>
          <w:color w:val="000000"/>
          <w:kern w:val="0"/>
          <w:szCs w:val="32"/>
        </w:rPr>
      </w:pPr>
      <w:ins w:id="96" w:author="陈晓霖" w:date="2020-04-30T15:44:00Z">
        <w:r w:rsidRPr="00B411F9">
          <w:rPr>
            <w:rFonts w:ascii="仿宋_GB2312" w:hint="eastAsia"/>
            <w:b/>
            <w:color w:val="000000"/>
            <w:kern w:val="0"/>
            <w:szCs w:val="32"/>
          </w:rPr>
          <w:lastRenderedPageBreak/>
          <w:t>第十七条</w:t>
        </w:r>
        <w:r>
          <w:rPr>
            <w:rFonts w:ascii="仿宋_GB2312" w:hint="eastAsia"/>
            <w:color w:val="000000"/>
            <w:kern w:val="0"/>
            <w:szCs w:val="32"/>
          </w:rPr>
          <w:t xml:space="preserve">  迁建国家基准气候站、国家基本气象站和国家一般气象站的，应当按照国务院气象主管机构的规定，在新址与旧址之间进行至少一年的连续对比观测。</w:t>
        </w:r>
      </w:ins>
    </w:p>
    <w:p w:rsidR="006F5B62" w:rsidRDefault="006F5B62" w:rsidP="006F5B62">
      <w:pPr>
        <w:adjustRightInd w:val="0"/>
        <w:snapToGrid w:val="0"/>
        <w:spacing w:line="574" w:lineRule="exact"/>
        <w:ind w:firstLineChars="200" w:firstLine="633"/>
        <w:rPr>
          <w:ins w:id="97" w:author="陈晓霖" w:date="2020-04-30T15:44:00Z"/>
          <w:rFonts w:ascii="仿宋_GB2312"/>
          <w:b/>
          <w:color w:val="000000"/>
          <w:kern w:val="0"/>
          <w:szCs w:val="32"/>
        </w:rPr>
      </w:pPr>
      <w:ins w:id="98" w:author="陈晓霖" w:date="2020-04-30T15:44:00Z">
        <w:r w:rsidRPr="00B411F9">
          <w:rPr>
            <w:rFonts w:ascii="仿宋_GB2312" w:hint="eastAsia"/>
            <w:b/>
            <w:color w:val="000000"/>
            <w:kern w:val="0"/>
            <w:szCs w:val="32"/>
          </w:rPr>
          <w:t>第十八条</w:t>
        </w:r>
        <w:r>
          <w:rPr>
            <w:rFonts w:ascii="仿宋_GB2312" w:hint="eastAsia"/>
            <w:color w:val="000000"/>
            <w:kern w:val="0"/>
            <w:szCs w:val="32"/>
          </w:rPr>
          <w:t xml:space="preserve">  新址正式启用应当符合国务院气象主管机构有关业务规定。</w:t>
        </w:r>
      </w:ins>
    </w:p>
    <w:p w:rsidR="006F5B62" w:rsidRDefault="006F5B62" w:rsidP="006F5B62">
      <w:pPr>
        <w:adjustRightInd w:val="0"/>
        <w:snapToGrid w:val="0"/>
        <w:spacing w:line="574" w:lineRule="exact"/>
        <w:ind w:firstLineChars="200" w:firstLine="633"/>
        <w:rPr>
          <w:ins w:id="99" w:author="陈晓霖" w:date="2020-04-30T15:44:00Z"/>
          <w:rFonts w:ascii="仿宋_GB2312"/>
          <w:color w:val="000000"/>
          <w:kern w:val="0"/>
          <w:szCs w:val="32"/>
        </w:rPr>
      </w:pPr>
      <w:ins w:id="100" w:author="陈晓霖" w:date="2020-04-30T15:44:00Z">
        <w:r w:rsidRPr="00B411F9">
          <w:rPr>
            <w:rFonts w:ascii="仿宋_GB2312" w:hint="eastAsia"/>
            <w:b/>
            <w:color w:val="000000"/>
            <w:kern w:val="0"/>
            <w:szCs w:val="32"/>
          </w:rPr>
          <w:t>第十九条</w:t>
        </w:r>
        <w:r>
          <w:rPr>
            <w:rFonts w:ascii="仿宋_GB2312" w:hint="eastAsia"/>
            <w:color w:val="000000"/>
            <w:kern w:val="0"/>
            <w:szCs w:val="32"/>
          </w:rPr>
          <w:t xml:space="preserve">  新址启用和对比观测完成之前，应当按照《气象设施和气象探测环境保护条例》、国家有关标准和国务院气象主管机构有关要求严格保护旧址的气象探测环境。</w:t>
        </w:r>
      </w:ins>
    </w:p>
    <w:p w:rsidR="006F5B62" w:rsidRDefault="006F5B62" w:rsidP="006F5B62">
      <w:pPr>
        <w:adjustRightInd w:val="0"/>
        <w:snapToGrid w:val="0"/>
        <w:spacing w:line="574" w:lineRule="exact"/>
        <w:ind w:firstLineChars="200" w:firstLine="633"/>
        <w:rPr>
          <w:ins w:id="101" w:author="陈晓霖" w:date="2020-04-30T15:44:00Z"/>
          <w:rFonts w:ascii="仿宋_GB2312"/>
          <w:color w:val="000000"/>
          <w:kern w:val="0"/>
          <w:szCs w:val="32"/>
        </w:rPr>
      </w:pPr>
      <w:ins w:id="102" w:author="陈晓霖" w:date="2020-04-30T15:44:00Z">
        <w:r w:rsidRPr="00B411F9">
          <w:rPr>
            <w:rFonts w:ascii="仿宋_GB2312" w:hint="eastAsia"/>
            <w:b/>
            <w:color w:val="000000"/>
            <w:kern w:val="0"/>
            <w:szCs w:val="32"/>
          </w:rPr>
          <w:t>第二十条</w:t>
        </w:r>
        <w:r>
          <w:rPr>
            <w:rFonts w:ascii="仿宋_GB2312" w:hint="eastAsia"/>
            <w:color w:val="000000"/>
            <w:kern w:val="0"/>
            <w:szCs w:val="32"/>
          </w:rPr>
          <w:t xml:space="preserve">  有下列情形之一的，</w:t>
        </w:r>
        <w:proofErr w:type="gramStart"/>
        <w:r>
          <w:rPr>
            <w:rFonts w:ascii="仿宋_GB2312" w:hint="eastAsia"/>
            <w:color w:val="000000"/>
            <w:kern w:val="0"/>
            <w:szCs w:val="32"/>
          </w:rPr>
          <w:t>作出</w:t>
        </w:r>
        <w:proofErr w:type="gramEnd"/>
        <w:r>
          <w:rPr>
            <w:rFonts w:ascii="仿宋_GB2312" w:hint="eastAsia"/>
            <w:color w:val="000000"/>
            <w:kern w:val="0"/>
            <w:szCs w:val="32"/>
          </w:rPr>
          <w:t>行政许可决定的气象主管机构应当依法办理气象台站迁建行政许可的注销手续：</w:t>
        </w:r>
      </w:ins>
    </w:p>
    <w:p w:rsidR="006F5B62" w:rsidRDefault="006F5B62" w:rsidP="006F5B62">
      <w:pPr>
        <w:adjustRightInd w:val="0"/>
        <w:snapToGrid w:val="0"/>
        <w:spacing w:line="574" w:lineRule="exact"/>
        <w:ind w:firstLineChars="200" w:firstLine="631"/>
        <w:rPr>
          <w:ins w:id="103" w:author="陈晓霖" w:date="2020-04-30T15:44:00Z"/>
          <w:rFonts w:ascii="仿宋_GB2312"/>
          <w:color w:val="000000"/>
          <w:kern w:val="0"/>
          <w:szCs w:val="32"/>
        </w:rPr>
      </w:pPr>
      <w:ins w:id="104" w:author="陈晓霖" w:date="2020-04-30T15:44:00Z">
        <w:r>
          <w:rPr>
            <w:rFonts w:ascii="仿宋_GB2312" w:hint="eastAsia"/>
            <w:color w:val="000000"/>
            <w:kern w:val="0"/>
            <w:szCs w:val="32"/>
          </w:rPr>
          <w:t>（一）未在行政许可有效期内完成气象台站迁建工作；</w:t>
        </w:r>
      </w:ins>
    </w:p>
    <w:p w:rsidR="006F5B62" w:rsidRDefault="006F5B62" w:rsidP="006F5B62">
      <w:pPr>
        <w:adjustRightInd w:val="0"/>
        <w:snapToGrid w:val="0"/>
        <w:spacing w:line="574" w:lineRule="exact"/>
        <w:ind w:firstLineChars="200" w:firstLine="631"/>
        <w:rPr>
          <w:ins w:id="105" w:author="陈晓霖" w:date="2020-04-30T15:44:00Z"/>
          <w:rFonts w:ascii="仿宋_GB2312"/>
          <w:color w:val="000000"/>
          <w:kern w:val="0"/>
          <w:szCs w:val="32"/>
        </w:rPr>
      </w:pPr>
      <w:ins w:id="106" w:author="陈晓霖" w:date="2020-04-30T15:44:00Z">
        <w:r>
          <w:rPr>
            <w:rFonts w:ascii="仿宋_GB2312" w:hint="eastAsia"/>
            <w:color w:val="000000"/>
            <w:kern w:val="0"/>
            <w:szCs w:val="32"/>
          </w:rPr>
          <w:t>（二）申请人的法人资格依法被中止的；</w:t>
        </w:r>
      </w:ins>
    </w:p>
    <w:p w:rsidR="006F5B62" w:rsidRDefault="006F5B62" w:rsidP="006F5B62">
      <w:pPr>
        <w:adjustRightInd w:val="0"/>
        <w:snapToGrid w:val="0"/>
        <w:spacing w:line="574" w:lineRule="exact"/>
        <w:ind w:firstLineChars="200" w:firstLine="631"/>
        <w:rPr>
          <w:ins w:id="107" w:author="陈晓霖" w:date="2020-04-30T15:44:00Z"/>
          <w:rFonts w:ascii="仿宋_GB2312"/>
          <w:color w:val="000000"/>
          <w:kern w:val="0"/>
          <w:szCs w:val="32"/>
        </w:rPr>
      </w:pPr>
      <w:ins w:id="108" w:author="陈晓霖" w:date="2020-04-30T15:44:00Z">
        <w:r>
          <w:rPr>
            <w:rFonts w:ascii="仿宋_GB2312" w:hint="eastAsia"/>
            <w:color w:val="000000"/>
            <w:kern w:val="0"/>
            <w:szCs w:val="32"/>
          </w:rPr>
          <w:t>（三）依照本办法被撤销行政许可的；</w:t>
        </w:r>
      </w:ins>
    </w:p>
    <w:p w:rsidR="006F5B62" w:rsidRDefault="006F5B62" w:rsidP="006F5B62">
      <w:pPr>
        <w:adjustRightInd w:val="0"/>
        <w:snapToGrid w:val="0"/>
        <w:spacing w:line="574" w:lineRule="exact"/>
        <w:ind w:firstLineChars="200" w:firstLine="631"/>
        <w:rPr>
          <w:ins w:id="109" w:author="陈晓霖" w:date="2020-04-30T15:44:00Z"/>
          <w:rFonts w:ascii="仿宋_GB2312"/>
          <w:color w:val="000000"/>
          <w:kern w:val="0"/>
          <w:szCs w:val="32"/>
        </w:rPr>
      </w:pPr>
      <w:ins w:id="110" w:author="陈晓霖" w:date="2020-04-30T15:44:00Z">
        <w:r>
          <w:rPr>
            <w:rFonts w:ascii="仿宋_GB2312" w:hint="eastAsia"/>
            <w:color w:val="000000"/>
            <w:kern w:val="0"/>
            <w:szCs w:val="32"/>
          </w:rPr>
          <w:t>（四）因不可抗力导致行政许可事项无法实施的；</w:t>
        </w:r>
      </w:ins>
    </w:p>
    <w:p w:rsidR="006F5B62" w:rsidRDefault="006F5B62" w:rsidP="006F5B62">
      <w:pPr>
        <w:adjustRightInd w:val="0"/>
        <w:snapToGrid w:val="0"/>
        <w:spacing w:line="574" w:lineRule="exact"/>
        <w:ind w:firstLineChars="200" w:firstLine="631"/>
        <w:rPr>
          <w:ins w:id="111" w:author="陈晓霖" w:date="2020-04-30T15:44:00Z"/>
          <w:rFonts w:ascii="仿宋_GB2312"/>
          <w:color w:val="000000"/>
          <w:kern w:val="0"/>
          <w:szCs w:val="32"/>
        </w:rPr>
      </w:pPr>
      <w:ins w:id="112" w:author="陈晓霖" w:date="2020-04-30T15:44:00Z">
        <w:r>
          <w:rPr>
            <w:rFonts w:ascii="仿宋_GB2312" w:hint="eastAsia"/>
            <w:color w:val="000000"/>
            <w:kern w:val="0"/>
            <w:szCs w:val="32"/>
          </w:rPr>
          <w:t>（五）法律、法规规定的应当注销行政许可的其他情形。</w:t>
        </w:r>
      </w:ins>
    </w:p>
    <w:p w:rsidR="006F5B62" w:rsidRDefault="006F5B62" w:rsidP="006F5B62">
      <w:pPr>
        <w:adjustRightInd w:val="0"/>
        <w:snapToGrid w:val="0"/>
        <w:spacing w:line="574" w:lineRule="exact"/>
        <w:ind w:firstLineChars="200" w:firstLine="633"/>
        <w:rPr>
          <w:ins w:id="113" w:author="陈晓霖" w:date="2020-04-30T15:44:00Z"/>
          <w:rFonts w:ascii="仿宋_GB2312"/>
          <w:color w:val="000000"/>
          <w:kern w:val="0"/>
          <w:szCs w:val="32"/>
        </w:rPr>
      </w:pPr>
      <w:ins w:id="114" w:author="陈晓霖" w:date="2020-04-30T15:44:00Z">
        <w:r w:rsidRPr="00B411F9">
          <w:rPr>
            <w:rFonts w:ascii="仿宋_GB2312" w:hint="eastAsia"/>
            <w:b/>
            <w:color w:val="000000"/>
            <w:kern w:val="0"/>
            <w:szCs w:val="32"/>
          </w:rPr>
          <w:t>第二十一条</w:t>
        </w:r>
        <w:r>
          <w:rPr>
            <w:rFonts w:ascii="仿宋_GB2312" w:hint="eastAsia"/>
            <w:color w:val="000000"/>
            <w:kern w:val="0"/>
            <w:szCs w:val="32"/>
          </w:rPr>
          <w:t xml:space="preserve">  有下列情形之一的，</w:t>
        </w:r>
        <w:proofErr w:type="gramStart"/>
        <w:r>
          <w:rPr>
            <w:rFonts w:ascii="仿宋_GB2312" w:hint="eastAsia"/>
            <w:color w:val="000000"/>
            <w:kern w:val="0"/>
            <w:szCs w:val="32"/>
          </w:rPr>
          <w:t>作出</w:t>
        </w:r>
        <w:proofErr w:type="gramEnd"/>
        <w:r>
          <w:rPr>
            <w:rFonts w:ascii="仿宋_GB2312" w:hint="eastAsia"/>
            <w:color w:val="000000"/>
            <w:kern w:val="0"/>
            <w:szCs w:val="32"/>
          </w:rPr>
          <w:t>行政许可决定的气象主管机构或者其上级气象主管机构，根据利害关系人的请求或者依据职权，可以撤销行政许可：</w:t>
        </w:r>
      </w:ins>
    </w:p>
    <w:p w:rsidR="006F5B62" w:rsidRDefault="006F5B62" w:rsidP="006F5B62">
      <w:pPr>
        <w:adjustRightInd w:val="0"/>
        <w:snapToGrid w:val="0"/>
        <w:spacing w:line="574" w:lineRule="exact"/>
        <w:ind w:firstLineChars="200" w:firstLine="631"/>
        <w:rPr>
          <w:ins w:id="115" w:author="陈晓霖" w:date="2020-04-30T15:44:00Z"/>
          <w:rFonts w:ascii="仿宋_GB2312"/>
          <w:color w:val="000000"/>
          <w:kern w:val="0"/>
          <w:szCs w:val="32"/>
        </w:rPr>
      </w:pPr>
      <w:ins w:id="116" w:author="陈晓霖" w:date="2020-04-30T15:44:00Z">
        <w:r>
          <w:rPr>
            <w:rFonts w:ascii="仿宋_GB2312" w:hint="eastAsia"/>
            <w:color w:val="000000"/>
            <w:kern w:val="0"/>
            <w:szCs w:val="32"/>
          </w:rPr>
          <w:t>（一）气象主管机构工作人员滥用职权、玩忽职守</w:t>
        </w:r>
        <w:del w:id="117" w:author="焦蕾(拟稿人校对)" w:date="2020-03-26T16:03:00Z">
          <w:r w:rsidDel="00425C5D">
            <w:rPr>
              <w:rFonts w:ascii="仿宋_GB2312" w:hint="eastAsia"/>
              <w:color w:val="000000"/>
              <w:kern w:val="0"/>
              <w:szCs w:val="32"/>
            </w:rPr>
            <w:delText>做出</w:delText>
          </w:r>
        </w:del>
        <w:proofErr w:type="gramStart"/>
        <w:r>
          <w:rPr>
            <w:rFonts w:ascii="仿宋_GB2312" w:hint="eastAsia"/>
            <w:color w:val="000000"/>
            <w:kern w:val="0"/>
            <w:szCs w:val="32"/>
          </w:rPr>
          <w:t>作出</w:t>
        </w:r>
        <w:proofErr w:type="gramEnd"/>
        <w:r>
          <w:rPr>
            <w:rFonts w:ascii="仿宋_GB2312" w:hint="eastAsia"/>
            <w:color w:val="000000"/>
            <w:kern w:val="0"/>
            <w:szCs w:val="32"/>
          </w:rPr>
          <w:t>准予行政许可决定的；</w:t>
        </w:r>
      </w:ins>
    </w:p>
    <w:p w:rsidR="006F5B62" w:rsidRDefault="006F5B62" w:rsidP="006F5B62">
      <w:pPr>
        <w:adjustRightInd w:val="0"/>
        <w:snapToGrid w:val="0"/>
        <w:spacing w:line="574" w:lineRule="exact"/>
        <w:ind w:firstLineChars="200" w:firstLine="631"/>
        <w:rPr>
          <w:ins w:id="118" w:author="陈晓霖" w:date="2020-04-30T15:44:00Z"/>
          <w:rFonts w:ascii="仿宋_GB2312"/>
          <w:color w:val="000000"/>
          <w:kern w:val="0"/>
          <w:szCs w:val="32"/>
        </w:rPr>
      </w:pPr>
      <w:ins w:id="119" w:author="陈晓霖" w:date="2020-04-30T15:44:00Z">
        <w:r>
          <w:rPr>
            <w:rFonts w:ascii="仿宋_GB2312" w:hint="eastAsia"/>
            <w:color w:val="000000"/>
            <w:kern w:val="0"/>
            <w:szCs w:val="32"/>
          </w:rPr>
          <w:t>（二）超越法定职权</w:t>
        </w:r>
        <w:proofErr w:type="gramStart"/>
        <w:r>
          <w:rPr>
            <w:rFonts w:ascii="仿宋_GB2312" w:hint="eastAsia"/>
            <w:color w:val="000000"/>
            <w:kern w:val="0"/>
            <w:szCs w:val="32"/>
          </w:rPr>
          <w:t>作出</w:t>
        </w:r>
        <w:proofErr w:type="gramEnd"/>
        <w:r>
          <w:rPr>
            <w:rFonts w:ascii="仿宋_GB2312" w:hint="eastAsia"/>
            <w:color w:val="000000"/>
            <w:kern w:val="0"/>
            <w:szCs w:val="32"/>
          </w:rPr>
          <w:t>准予行政许可决定的；</w:t>
        </w:r>
      </w:ins>
    </w:p>
    <w:p w:rsidR="006F5B62" w:rsidRDefault="006F5B62" w:rsidP="006F5B62">
      <w:pPr>
        <w:adjustRightInd w:val="0"/>
        <w:snapToGrid w:val="0"/>
        <w:spacing w:line="574" w:lineRule="exact"/>
        <w:ind w:firstLineChars="200" w:firstLine="631"/>
        <w:rPr>
          <w:ins w:id="120" w:author="陈晓霖" w:date="2020-04-30T15:44:00Z"/>
          <w:rFonts w:ascii="仿宋_GB2312"/>
          <w:color w:val="000000"/>
          <w:kern w:val="0"/>
          <w:szCs w:val="32"/>
        </w:rPr>
      </w:pPr>
      <w:ins w:id="121" w:author="陈晓霖" w:date="2020-04-30T15:44:00Z">
        <w:r>
          <w:rPr>
            <w:rFonts w:ascii="仿宋_GB2312" w:hint="eastAsia"/>
            <w:color w:val="000000"/>
            <w:kern w:val="0"/>
            <w:szCs w:val="32"/>
          </w:rPr>
          <w:t>（三）违反法定程序</w:t>
        </w:r>
        <w:proofErr w:type="gramStart"/>
        <w:r>
          <w:rPr>
            <w:rFonts w:ascii="仿宋_GB2312" w:hint="eastAsia"/>
            <w:color w:val="000000"/>
            <w:kern w:val="0"/>
            <w:szCs w:val="32"/>
          </w:rPr>
          <w:t>作出</w:t>
        </w:r>
        <w:proofErr w:type="gramEnd"/>
        <w:r>
          <w:rPr>
            <w:rFonts w:ascii="仿宋_GB2312" w:hint="eastAsia"/>
            <w:color w:val="000000"/>
            <w:kern w:val="0"/>
            <w:szCs w:val="32"/>
          </w:rPr>
          <w:t>准予行政许可决定的；</w:t>
        </w:r>
      </w:ins>
    </w:p>
    <w:p w:rsidR="006F5B62" w:rsidRDefault="006F5B62" w:rsidP="006F5B62">
      <w:pPr>
        <w:adjustRightInd w:val="0"/>
        <w:snapToGrid w:val="0"/>
        <w:spacing w:line="574" w:lineRule="exact"/>
        <w:ind w:firstLineChars="200" w:firstLine="631"/>
        <w:rPr>
          <w:ins w:id="122" w:author="陈晓霖" w:date="2020-04-30T15:44:00Z"/>
          <w:rFonts w:ascii="仿宋_GB2312"/>
          <w:color w:val="000000"/>
          <w:kern w:val="0"/>
          <w:szCs w:val="32"/>
        </w:rPr>
      </w:pPr>
      <w:ins w:id="123" w:author="陈晓霖" w:date="2020-04-30T15:44:00Z">
        <w:r>
          <w:rPr>
            <w:rFonts w:ascii="仿宋_GB2312" w:hint="eastAsia"/>
            <w:color w:val="000000"/>
            <w:kern w:val="0"/>
            <w:szCs w:val="32"/>
          </w:rPr>
          <w:lastRenderedPageBreak/>
          <w:t>（四）对不具备申请资格或者不符合法定条件的申请人准予行政许可的；</w:t>
        </w:r>
      </w:ins>
    </w:p>
    <w:p w:rsidR="006F5B62" w:rsidRDefault="006F5B62" w:rsidP="006F5B62">
      <w:pPr>
        <w:adjustRightInd w:val="0"/>
        <w:snapToGrid w:val="0"/>
        <w:spacing w:line="574" w:lineRule="exact"/>
        <w:ind w:firstLineChars="200" w:firstLine="631"/>
        <w:rPr>
          <w:ins w:id="124" w:author="陈晓霖" w:date="2020-04-30T15:44:00Z"/>
          <w:rFonts w:ascii="仿宋_GB2312"/>
          <w:color w:val="000000"/>
          <w:kern w:val="0"/>
          <w:szCs w:val="32"/>
        </w:rPr>
      </w:pPr>
      <w:ins w:id="125" w:author="陈晓霖" w:date="2020-04-30T15:44:00Z">
        <w:r>
          <w:rPr>
            <w:rFonts w:ascii="仿宋_GB2312" w:hint="eastAsia"/>
            <w:color w:val="000000"/>
            <w:kern w:val="0"/>
            <w:szCs w:val="32"/>
          </w:rPr>
          <w:t>（五）依法可以撤销行政许可的其他情形。</w:t>
        </w:r>
      </w:ins>
    </w:p>
    <w:p w:rsidR="006F5B62" w:rsidRDefault="006F5B62" w:rsidP="006F5B62">
      <w:pPr>
        <w:adjustRightInd w:val="0"/>
        <w:snapToGrid w:val="0"/>
        <w:spacing w:line="574" w:lineRule="exact"/>
        <w:ind w:firstLineChars="200" w:firstLine="633"/>
        <w:rPr>
          <w:ins w:id="126" w:author="陈晓霖" w:date="2020-04-30T15:44:00Z"/>
          <w:rFonts w:ascii="仿宋_GB2312"/>
          <w:color w:val="000000"/>
          <w:kern w:val="0"/>
          <w:szCs w:val="32"/>
        </w:rPr>
      </w:pPr>
      <w:ins w:id="127" w:author="陈晓霖" w:date="2020-04-30T15:44:00Z">
        <w:r w:rsidRPr="00B411F9">
          <w:rPr>
            <w:rFonts w:ascii="仿宋_GB2312" w:hint="eastAsia"/>
            <w:b/>
            <w:color w:val="000000"/>
            <w:kern w:val="0"/>
            <w:szCs w:val="32"/>
          </w:rPr>
          <w:t>第二十二条</w:t>
        </w:r>
        <w:r>
          <w:rPr>
            <w:rFonts w:ascii="仿宋_GB2312" w:hint="eastAsia"/>
            <w:color w:val="000000"/>
            <w:kern w:val="0"/>
            <w:szCs w:val="32"/>
          </w:rPr>
          <w:t xml:space="preserve">  有下列情形之一的，</w:t>
        </w:r>
        <w:proofErr w:type="gramStart"/>
        <w:r>
          <w:rPr>
            <w:rFonts w:ascii="仿宋_GB2312" w:hint="eastAsia"/>
            <w:color w:val="000000"/>
            <w:kern w:val="0"/>
            <w:szCs w:val="32"/>
          </w:rPr>
          <w:t>作出</w:t>
        </w:r>
        <w:proofErr w:type="gramEnd"/>
        <w:r>
          <w:rPr>
            <w:rFonts w:ascii="仿宋_GB2312" w:hint="eastAsia"/>
            <w:color w:val="000000"/>
            <w:kern w:val="0"/>
            <w:szCs w:val="32"/>
          </w:rPr>
          <w:t>行政许可决定的气象主管机构依据职权，应当撤销行政许可：</w:t>
        </w:r>
      </w:ins>
    </w:p>
    <w:p w:rsidR="006F5B62" w:rsidRDefault="006F5B62" w:rsidP="006F5B62">
      <w:pPr>
        <w:adjustRightInd w:val="0"/>
        <w:snapToGrid w:val="0"/>
        <w:spacing w:line="574" w:lineRule="exact"/>
        <w:ind w:firstLineChars="200" w:firstLine="631"/>
        <w:rPr>
          <w:ins w:id="128" w:author="陈晓霖" w:date="2020-04-30T15:44:00Z"/>
          <w:rFonts w:ascii="仿宋_GB2312"/>
          <w:color w:val="000000"/>
          <w:kern w:val="0"/>
          <w:szCs w:val="32"/>
        </w:rPr>
      </w:pPr>
      <w:ins w:id="129" w:author="陈晓霖" w:date="2020-04-30T15:44:00Z">
        <w:r>
          <w:rPr>
            <w:rFonts w:ascii="仿宋_GB2312" w:hint="eastAsia"/>
            <w:color w:val="000000"/>
            <w:kern w:val="0"/>
            <w:szCs w:val="32"/>
          </w:rPr>
          <w:t>（一）被许可人以欺骗、贿赂等不正当手段取得行政许可的；</w:t>
        </w:r>
      </w:ins>
    </w:p>
    <w:p w:rsidR="006F5B62" w:rsidRDefault="006F5B62" w:rsidP="006F5B62">
      <w:pPr>
        <w:adjustRightInd w:val="0"/>
        <w:snapToGrid w:val="0"/>
        <w:spacing w:line="574" w:lineRule="exact"/>
        <w:ind w:firstLineChars="200" w:firstLine="631"/>
        <w:rPr>
          <w:ins w:id="130" w:author="陈晓霖" w:date="2020-04-30T15:44:00Z"/>
          <w:rFonts w:ascii="仿宋_GB2312"/>
          <w:color w:val="000000"/>
          <w:kern w:val="0"/>
          <w:szCs w:val="32"/>
        </w:rPr>
      </w:pPr>
      <w:ins w:id="131" w:author="陈晓霖" w:date="2020-04-30T15:44:00Z">
        <w:r>
          <w:rPr>
            <w:rFonts w:ascii="仿宋_GB2312" w:hint="eastAsia"/>
            <w:color w:val="000000"/>
            <w:kern w:val="0"/>
            <w:szCs w:val="32"/>
          </w:rPr>
          <w:t>（二）取得许可后不按规定进行建设的或超越许可范围的；</w:t>
        </w:r>
      </w:ins>
    </w:p>
    <w:p w:rsidR="006F5B62" w:rsidRDefault="006F5B62" w:rsidP="006F5B62">
      <w:pPr>
        <w:adjustRightInd w:val="0"/>
        <w:snapToGrid w:val="0"/>
        <w:spacing w:line="574" w:lineRule="exact"/>
        <w:ind w:firstLineChars="200" w:firstLine="631"/>
        <w:rPr>
          <w:ins w:id="132" w:author="陈晓霖" w:date="2020-04-30T15:44:00Z"/>
          <w:rFonts w:ascii="仿宋_GB2312"/>
          <w:color w:val="000000"/>
          <w:kern w:val="0"/>
          <w:szCs w:val="32"/>
        </w:rPr>
      </w:pPr>
      <w:ins w:id="133" w:author="陈晓霖" w:date="2020-04-30T15:44:00Z">
        <w:r>
          <w:rPr>
            <w:rFonts w:ascii="仿宋_GB2312" w:hint="eastAsia"/>
            <w:color w:val="000000"/>
            <w:kern w:val="0"/>
            <w:szCs w:val="32"/>
          </w:rPr>
          <w:t>（三）向负责监督检查的气象主管机构隐瞒有关情况、提供虚假材料或者拒绝提供反映其活动情况的真实材料的；</w:t>
        </w:r>
      </w:ins>
    </w:p>
    <w:p w:rsidR="006F5B62" w:rsidRDefault="006F5B62" w:rsidP="006F5B62">
      <w:pPr>
        <w:adjustRightInd w:val="0"/>
        <w:snapToGrid w:val="0"/>
        <w:spacing w:line="574" w:lineRule="exact"/>
        <w:ind w:firstLineChars="200" w:firstLine="631"/>
        <w:rPr>
          <w:ins w:id="134" w:author="陈晓霖" w:date="2020-04-30T15:44:00Z"/>
          <w:rFonts w:ascii="仿宋_GB2312"/>
          <w:color w:val="000000"/>
          <w:kern w:val="0"/>
          <w:szCs w:val="32"/>
        </w:rPr>
      </w:pPr>
      <w:ins w:id="135" w:author="陈晓霖" w:date="2020-04-30T15:44:00Z">
        <w:r>
          <w:rPr>
            <w:rFonts w:ascii="仿宋_GB2312" w:hint="eastAsia"/>
            <w:color w:val="000000"/>
            <w:kern w:val="0"/>
            <w:szCs w:val="32"/>
          </w:rPr>
          <w:t>（四）法律、法规规定的其他违法行为。</w:t>
        </w:r>
      </w:ins>
    </w:p>
    <w:p w:rsidR="006F5B62" w:rsidRDefault="006F5B62" w:rsidP="006F5B62">
      <w:pPr>
        <w:adjustRightInd w:val="0"/>
        <w:snapToGrid w:val="0"/>
        <w:spacing w:line="574" w:lineRule="exact"/>
        <w:ind w:firstLineChars="200" w:firstLine="633"/>
        <w:rPr>
          <w:ins w:id="136" w:author="陈晓霖" w:date="2020-04-30T15:44:00Z"/>
          <w:rFonts w:ascii="仿宋_GB2312"/>
          <w:color w:val="000000"/>
          <w:kern w:val="0"/>
          <w:szCs w:val="32"/>
        </w:rPr>
      </w:pPr>
      <w:ins w:id="137" w:author="陈晓霖" w:date="2020-04-30T15:44:00Z">
        <w:r w:rsidRPr="00B411F9">
          <w:rPr>
            <w:rFonts w:ascii="仿宋_GB2312" w:hint="eastAsia"/>
            <w:b/>
            <w:color w:val="000000"/>
            <w:kern w:val="0"/>
            <w:szCs w:val="32"/>
          </w:rPr>
          <w:t>第二十三条</w:t>
        </w:r>
        <w:r>
          <w:rPr>
            <w:rFonts w:ascii="仿宋_GB2312" w:hint="eastAsia"/>
            <w:color w:val="000000"/>
            <w:kern w:val="0"/>
            <w:szCs w:val="32"/>
          </w:rPr>
          <w:t xml:space="preserve">  省、自治区、直辖市气象主管机构可以根据本办法制定实施细则，并报国务院气象主管机构备案。</w:t>
        </w:r>
      </w:ins>
    </w:p>
    <w:p w:rsidR="006F5B62" w:rsidRDefault="006F5B62" w:rsidP="006F5B62">
      <w:pPr>
        <w:spacing w:line="574" w:lineRule="exact"/>
        <w:ind w:firstLineChars="200" w:firstLine="633"/>
        <w:rPr>
          <w:ins w:id="138" w:author="陈晓霖" w:date="2020-04-30T15:44:00Z"/>
          <w:szCs w:val="32"/>
        </w:rPr>
      </w:pPr>
      <w:ins w:id="139" w:author="陈晓霖" w:date="2020-04-30T15:44:00Z">
        <w:r w:rsidRPr="00B411F9">
          <w:rPr>
            <w:rFonts w:ascii="仿宋_GB2312" w:hint="eastAsia"/>
            <w:b/>
            <w:color w:val="000000"/>
            <w:kern w:val="0"/>
            <w:szCs w:val="32"/>
          </w:rPr>
          <w:t>第二十四条</w:t>
        </w:r>
        <w:r>
          <w:rPr>
            <w:rFonts w:ascii="仿宋_GB2312" w:hint="eastAsia"/>
            <w:color w:val="000000"/>
            <w:kern w:val="0"/>
            <w:szCs w:val="32"/>
          </w:rPr>
          <w:t xml:space="preserve">  本办法自2016年9月1日起施行。</w:t>
        </w:r>
      </w:ins>
    </w:p>
    <w:p w:rsidR="007C740B" w:rsidRPr="006F5B62" w:rsidDel="006F5B62" w:rsidRDefault="007C740B" w:rsidP="006F5B62">
      <w:pPr>
        <w:jc w:val="center"/>
        <w:rPr>
          <w:del w:id="140" w:author="陈晓霖" w:date="2020-04-30T15:44:00Z"/>
          <w:rFonts w:ascii="仿宋_GB2312" w:hAnsi="宋体"/>
          <w:szCs w:val="32"/>
          <w:rPrChange w:id="141" w:author="陈晓霖" w:date="2020-04-30T15:44:00Z">
            <w:rPr>
              <w:del w:id="142" w:author="陈晓霖" w:date="2020-04-30T15:44:00Z"/>
              <w:rFonts w:ascii="仿宋_GB2312" w:hAnsi="宋体"/>
              <w:szCs w:val="32"/>
            </w:rPr>
          </w:rPrChange>
        </w:rPr>
      </w:pPr>
    </w:p>
    <w:p w:rsidR="007C740B" w:rsidRPr="00601C30" w:rsidDel="006F5B62" w:rsidRDefault="007C740B" w:rsidP="006F5B62">
      <w:pPr>
        <w:jc w:val="center"/>
        <w:rPr>
          <w:del w:id="143" w:author="陈晓霖" w:date="2020-04-30T15:44:00Z"/>
          <w:rFonts w:ascii="仿宋_GB2312" w:hAnsi="仿宋"/>
          <w:szCs w:val="32"/>
        </w:rPr>
      </w:pPr>
      <w:del w:id="144" w:author="陈晓霖" w:date="2020-04-30T15:44:00Z">
        <w:r w:rsidRPr="002A33F4" w:rsidDel="006F5B62">
          <w:rPr>
            <w:rFonts w:ascii="仿宋_GB2312" w:cs="黑体" w:hint="eastAsia"/>
            <w:b/>
            <w:szCs w:val="32"/>
          </w:rPr>
          <w:delText>第一条</w:delText>
        </w:r>
        <w:r w:rsidRPr="00D94711" w:rsidDel="006F5B62">
          <w:rPr>
            <w:rFonts w:ascii="仿宋_GB2312" w:hint="eastAsia"/>
            <w:szCs w:val="32"/>
          </w:rPr>
          <w:delText xml:space="preserve">　</w:delText>
        </w:r>
        <w:r w:rsidRPr="00333D21" w:rsidDel="006F5B62">
          <w:rPr>
            <w:rFonts w:ascii="仿宋_GB2312" w:hAnsi="仿宋" w:hint="eastAsia"/>
            <w:szCs w:val="32"/>
          </w:rPr>
          <w:delText>为规范气象台站迁建行政许可行为，保护公民、法人和其他组织的合法权益，保障和监督气象主管机构有效实施行政管理，根据《中华人民共和国行政许可法》、《中华人民共和国气象法》、《气象设施和气象探测环境保护条例》等有关法律法规，制定本办法。</w:delText>
        </w:r>
      </w:del>
    </w:p>
    <w:p w:rsidR="007C740B" w:rsidRPr="000E283F" w:rsidDel="006F5B62" w:rsidRDefault="007C740B" w:rsidP="006F5B62">
      <w:pPr>
        <w:jc w:val="center"/>
        <w:rPr>
          <w:del w:id="145" w:author="陈晓霖" w:date="2020-04-30T15:44:00Z"/>
          <w:rFonts w:ascii="仿宋_GB2312" w:hAnsi="仿宋"/>
          <w:szCs w:val="32"/>
        </w:rPr>
      </w:pPr>
      <w:del w:id="146" w:author="陈晓霖" w:date="2020-04-30T15:44:00Z">
        <w:r w:rsidRPr="002A33F4" w:rsidDel="006F5B62">
          <w:rPr>
            <w:rFonts w:ascii="仿宋_GB2312" w:cs="黑体" w:hint="eastAsia"/>
            <w:b/>
            <w:szCs w:val="32"/>
          </w:rPr>
          <w:delText>第二条</w:delText>
        </w:r>
        <w:r w:rsidRPr="00D94711" w:rsidDel="006F5B62">
          <w:rPr>
            <w:rFonts w:ascii="仿宋_GB2312" w:hint="eastAsia"/>
            <w:szCs w:val="32"/>
          </w:rPr>
          <w:delText xml:space="preserve">　</w:delText>
        </w:r>
        <w:r w:rsidRPr="000E283F" w:rsidDel="006F5B62">
          <w:rPr>
            <w:rFonts w:ascii="仿宋_GB2312" w:hAnsi="仿宋" w:hint="eastAsia"/>
            <w:szCs w:val="32"/>
          </w:rPr>
          <w:delText>本办法适用于因国家重点工程建设或者城市（镇）总体规划变化，确实无法避免影响气象探测环境，且无法采取补救措施，需要迁建气象台站的行政许可。</w:delText>
        </w:r>
      </w:del>
    </w:p>
    <w:p w:rsidR="007C740B" w:rsidDel="006F5B62" w:rsidRDefault="007C740B" w:rsidP="006F5B62">
      <w:pPr>
        <w:jc w:val="center"/>
        <w:rPr>
          <w:del w:id="147" w:author="陈晓霖" w:date="2020-04-30T15:44:00Z"/>
          <w:rFonts w:ascii="仿宋_GB2312" w:hAnsi="仿宋"/>
          <w:szCs w:val="32"/>
        </w:rPr>
      </w:pPr>
      <w:del w:id="148" w:author="陈晓霖" w:date="2020-04-30T15:44:00Z">
        <w:r w:rsidRPr="000E283F" w:rsidDel="006F5B62">
          <w:rPr>
            <w:rFonts w:ascii="仿宋_GB2312" w:hAnsi="仿宋" w:hint="eastAsia"/>
            <w:szCs w:val="32"/>
          </w:rPr>
          <w:delText>本办法所称迁建，是指将气象台站的观测场所、探测设施及配套的附属和基础设施等</w:delText>
        </w:r>
        <w:r w:rsidDel="006F5B62">
          <w:rPr>
            <w:rFonts w:ascii="仿宋_GB2312" w:hAnsi="仿宋" w:hint="eastAsia"/>
            <w:szCs w:val="32"/>
          </w:rPr>
          <w:delText>从现址</w:delText>
        </w:r>
        <w:r w:rsidRPr="000E283F" w:rsidDel="006F5B62">
          <w:rPr>
            <w:rFonts w:ascii="仿宋_GB2312" w:hAnsi="仿宋" w:hint="eastAsia"/>
            <w:szCs w:val="32"/>
          </w:rPr>
          <w:delText>迁移到新址的活动。</w:delText>
        </w:r>
      </w:del>
    </w:p>
    <w:p w:rsidR="007C740B" w:rsidRPr="001D1098" w:rsidDel="006F5B62" w:rsidRDefault="007C740B" w:rsidP="006F5B62">
      <w:pPr>
        <w:jc w:val="center"/>
        <w:rPr>
          <w:del w:id="149" w:author="陈晓霖" w:date="2020-04-30T15:44:00Z"/>
          <w:rFonts w:ascii="仿宋_GB2312" w:hAnsi="仿宋"/>
          <w:szCs w:val="32"/>
        </w:rPr>
      </w:pPr>
      <w:del w:id="150" w:author="陈晓霖" w:date="2020-04-30T15:44:00Z">
        <w:r w:rsidRPr="002A33F4" w:rsidDel="006F5B62">
          <w:rPr>
            <w:rFonts w:ascii="仿宋_GB2312" w:cs="黑体" w:hint="eastAsia"/>
            <w:b/>
            <w:szCs w:val="32"/>
          </w:rPr>
          <w:delText>第三条</w:delText>
        </w:r>
        <w:r w:rsidRPr="00D94711" w:rsidDel="006F5B62">
          <w:rPr>
            <w:rFonts w:ascii="仿宋_GB2312" w:hint="eastAsia"/>
            <w:szCs w:val="32"/>
          </w:rPr>
          <w:delText xml:space="preserve">　</w:delText>
        </w:r>
        <w:r w:rsidRPr="001D1098" w:rsidDel="006F5B62">
          <w:rPr>
            <w:rFonts w:ascii="仿宋_GB2312" w:hAnsi="仿宋" w:hint="eastAsia"/>
            <w:szCs w:val="32"/>
          </w:rPr>
          <w:delText>国务院气象主管机构负责大气本底站、国家基准气候站和国家基本气象站迁建行政许可的审批和管理，并对其他气象台站迁建行政许可行为进行监督管理。</w:delText>
        </w:r>
      </w:del>
    </w:p>
    <w:p w:rsidR="007C740B" w:rsidDel="006F5B62" w:rsidRDefault="007C740B" w:rsidP="006F5B62">
      <w:pPr>
        <w:jc w:val="center"/>
        <w:rPr>
          <w:del w:id="151" w:author="陈晓霖" w:date="2020-04-30T15:44:00Z"/>
          <w:rFonts w:ascii="仿宋_GB2312" w:hAnsi="仿宋"/>
          <w:szCs w:val="32"/>
        </w:rPr>
      </w:pPr>
      <w:del w:id="152" w:author="陈晓霖" w:date="2020-04-30T15:44:00Z">
        <w:r w:rsidRPr="001D1098" w:rsidDel="006F5B62">
          <w:rPr>
            <w:rFonts w:ascii="仿宋_GB2312" w:hAnsi="仿宋" w:hint="eastAsia"/>
            <w:szCs w:val="32"/>
          </w:rPr>
          <w:delText>省、自治区、直辖市气象主管机构负责本行政区域内其他气象台站迁建行政许可的审批和管理，并承担大气本底站、国家基准气候站和国家基本气象站迁建行政许可的初审和管理。</w:delText>
        </w:r>
      </w:del>
    </w:p>
    <w:p w:rsidR="007C740B" w:rsidRPr="00601C30" w:rsidDel="006F5B62" w:rsidRDefault="007C740B" w:rsidP="006F5B62">
      <w:pPr>
        <w:jc w:val="center"/>
        <w:rPr>
          <w:del w:id="153" w:author="陈晓霖" w:date="2020-04-30T15:44:00Z"/>
          <w:rFonts w:ascii="仿宋_GB2312" w:hAnsi="仿宋"/>
          <w:szCs w:val="32"/>
        </w:rPr>
      </w:pPr>
      <w:del w:id="154" w:author="陈晓霖" w:date="2020-04-30T15:44:00Z">
        <w:r w:rsidRPr="002A33F4" w:rsidDel="006F5B62">
          <w:rPr>
            <w:rFonts w:ascii="仿宋_GB2312" w:cs="黑体" w:hint="eastAsia"/>
            <w:b/>
            <w:szCs w:val="32"/>
          </w:rPr>
          <w:delText>第四条</w:delText>
        </w:r>
        <w:r w:rsidRPr="00D94711" w:rsidDel="006F5B62">
          <w:rPr>
            <w:rFonts w:ascii="仿宋_GB2312" w:hint="eastAsia"/>
            <w:szCs w:val="32"/>
          </w:rPr>
          <w:delText xml:space="preserve">　</w:delText>
        </w:r>
        <w:r w:rsidRPr="00C1587C" w:rsidDel="006F5B62">
          <w:rPr>
            <w:rFonts w:ascii="仿宋_GB2312" w:hAnsi="仿宋" w:hint="eastAsia"/>
            <w:szCs w:val="32"/>
          </w:rPr>
          <w:delText>申请迁建气象台站的，应当由建设单位或者县级以上地方人民政府向本省、自治区、直辖市气象主管机构提出申请。</w:delText>
        </w:r>
      </w:del>
    </w:p>
    <w:p w:rsidR="007C740B" w:rsidRPr="00EF40B6" w:rsidDel="006F5B62" w:rsidRDefault="007C740B" w:rsidP="006F5B62">
      <w:pPr>
        <w:jc w:val="center"/>
        <w:rPr>
          <w:del w:id="155" w:author="陈晓霖" w:date="2020-04-30T15:44:00Z"/>
          <w:rFonts w:ascii="仿宋_GB2312" w:hAnsi="仿宋"/>
          <w:szCs w:val="32"/>
        </w:rPr>
      </w:pPr>
      <w:del w:id="156" w:author="陈晓霖" w:date="2020-04-30T15:44:00Z">
        <w:r w:rsidRPr="00EF40B6" w:rsidDel="006F5B62">
          <w:rPr>
            <w:rFonts w:ascii="仿宋_GB2312" w:cs="黑体" w:hint="eastAsia"/>
            <w:b/>
            <w:szCs w:val="32"/>
          </w:rPr>
          <w:delText>第五条</w:delText>
        </w:r>
        <w:r w:rsidRPr="00EF40B6" w:rsidDel="006F5B62">
          <w:rPr>
            <w:rFonts w:ascii="仿宋_GB2312" w:hint="eastAsia"/>
            <w:szCs w:val="32"/>
          </w:rPr>
          <w:delText xml:space="preserve">　</w:delText>
        </w:r>
        <w:r w:rsidRPr="00EF40B6" w:rsidDel="006F5B62">
          <w:rPr>
            <w:rFonts w:ascii="仿宋_GB2312" w:hAnsi="仿宋" w:hint="eastAsia"/>
            <w:szCs w:val="32"/>
          </w:rPr>
          <w:delText>拟迁新址必须同时满足以下要求：</w:delText>
        </w:r>
      </w:del>
    </w:p>
    <w:p w:rsidR="007C740B" w:rsidRPr="00EF40B6" w:rsidDel="006F5B62" w:rsidRDefault="007C740B" w:rsidP="006F5B62">
      <w:pPr>
        <w:jc w:val="center"/>
        <w:rPr>
          <w:del w:id="157" w:author="陈晓霖" w:date="2020-04-30T15:44:00Z"/>
          <w:rFonts w:ascii="仿宋_GB2312" w:hAnsi="仿宋"/>
          <w:szCs w:val="32"/>
        </w:rPr>
      </w:pPr>
      <w:del w:id="158" w:author="陈晓霖" w:date="2020-04-30T15:44:00Z">
        <w:r w:rsidRPr="00EF40B6" w:rsidDel="006F5B62">
          <w:rPr>
            <w:rFonts w:ascii="仿宋_GB2312" w:hAnsi="仿宋" w:hint="eastAsia"/>
            <w:szCs w:val="32"/>
          </w:rPr>
          <w:delText>（一）能够代表现址所在区域的天气气候特征；</w:delText>
        </w:r>
      </w:del>
    </w:p>
    <w:p w:rsidR="007C740B" w:rsidRPr="00EF40B6" w:rsidDel="006F5B62" w:rsidRDefault="007C740B" w:rsidP="006F5B62">
      <w:pPr>
        <w:jc w:val="center"/>
        <w:rPr>
          <w:del w:id="159" w:author="陈晓霖" w:date="2020-04-30T15:44:00Z"/>
          <w:rFonts w:ascii="仿宋_GB2312" w:hAnsi="仿宋"/>
          <w:szCs w:val="32"/>
        </w:rPr>
      </w:pPr>
      <w:del w:id="160" w:author="陈晓霖" w:date="2020-04-30T15:44:00Z">
        <w:r w:rsidRPr="00EF40B6" w:rsidDel="006F5B62">
          <w:rPr>
            <w:rFonts w:ascii="仿宋_GB2312" w:hAnsi="仿宋" w:hint="eastAsia"/>
            <w:szCs w:val="32"/>
          </w:rPr>
          <w:delText>（二）符合全国气象观测站网布局；</w:delText>
        </w:r>
      </w:del>
    </w:p>
    <w:p w:rsidR="007C740B" w:rsidRPr="00EF40B6" w:rsidDel="006F5B62" w:rsidRDefault="007C740B" w:rsidP="006F5B62">
      <w:pPr>
        <w:jc w:val="center"/>
        <w:rPr>
          <w:del w:id="161" w:author="陈晓霖" w:date="2020-04-30T15:44:00Z"/>
          <w:rFonts w:ascii="仿宋_GB2312" w:hAnsi="仿宋"/>
          <w:szCs w:val="32"/>
        </w:rPr>
      </w:pPr>
      <w:del w:id="162" w:author="陈晓霖" w:date="2020-04-30T15:44:00Z">
        <w:r w:rsidRPr="00EF40B6" w:rsidDel="006F5B62">
          <w:rPr>
            <w:rFonts w:ascii="仿宋_GB2312" w:hAnsi="仿宋" w:hint="eastAsia"/>
            <w:szCs w:val="32"/>
          </w:rPr>
          <w:delText>（三）符合法律、法规、标准和国务院气象主管机构对气象探测环境的技术规范和管理规定；</w:delText>
        </w:r>
      </w:del>
    </w:p>
    <w:p w:rsidR="007C740B" w:rsidRPr="00EF40B6" w:rsidDel="006F5B62" w:rsidRDefault="007C740B" w:rsidP="006F5B62">
      <w:pPr>
        <w:jc w:val="center"/>
        <w:rPr>
          <w:del w:id="163" w:author="陈晓霖" w:date="2020-04-30T15:44:00Z"/>
          <w:rFonts w:ascii="仿宋_GB2312" w:hAnsi="仿宋"/>
          <w:color w:val="FF0000"/>
          <w:szCs w:val="32"/>
          <w:rPrChange w:id="164" w:author="陈娇(拟稿)" w:date="2020-04-15T15:30:00Z">
            <w:rPr>
              <w:del w:id="165" w:author="陈晓霖" w:date="2020-04-30T15:44:00Z"/>
              <w:rFonts w:ascii="仿宋_GB2312" w:hAnsi="仿宋"/>
              <w:szCs w:val="32"/>
            </w:rPr>
          </w:rPrChange>
        </w:rPr>
      </w:pPr>
      <w:del w:id="166" w:author="陈晓霖" w:date="2020-04-30T15:44:00Z">
        <w:r w:rsidRPr="00EF40B6" w:rsidDel="006F5B62">
          <w:rPr>
            <w:rFonts w:ascii="仿宋_GB2312" w:hAnsi="仿宋" w:hint="eastAsia"/>
            <w:color w:val="FF0000"/>
            <w:szCs w:val="32"/>
            <w:rPrChange w:id="167" w:author="陈娇(拟稿)" w:date="2020-04-15T15:30:00Z">
              <w:rPr>
                <w:rFonts w:ascii="仿宋_GB2312" w:hAnsi="仿宋" w:hint="eastAsia"/>
                <w:szCs w:val="32"/>
              </w:rPr>
            </w:rPrChange>
          </w:rPr>
          <w:delText>（四）占地面积满足观测场地、探测设施、业务用房和辅助用房以及配套设施的布局要求，并预留与气象台站功能相适应的业务发展空间；</w:delText>
        </w:r>
      </w:del>
      <w:ins w:id="168" w:author="陈娇(拟稿)" w:date="2020-04-15T15:31:00Z">
        <w:del w:id="169" w:author="陈晓霖" w:date="2020-04-30T15:44:00Z">
          <w:r w:rsidR="00EF40B6" w:rsidDel="006F5B62">
            <w:rPr>
              <w:rFonts w:ascii="仿宋_GB2312" w:hAnsi="仿宋" w:hint="eastAsia"/>
              <w:color w:val="FF0000"/>
              <w:szCs w:val="32"/>
            </w:rPr>
            <w:delText>土地符合建设用地要求，取得土地使用权，占地面积满足观测场地、探测设备、业务用房和辅助用房以及配套设施的</w:delText>
          </w:r>
        </w:del>
      </w:ins>
      <w:ins w:id="170" w:author="陈娇(拟稿)" w:date="2020-04-15T15:32:00Z">
        <w:del w:id="171" w:author="陈晓霖" w:date="2020-04-30T15:44:00Z">
          <w:r w:rsidR="00EF40B6" w:rsidDel="006F5B62">
            <w:rPr>
              <w:rFonts w:ascii="仿宋_GB2312" w:hAnsi="仿宋" w:hint="eastAsia"/>
              <w:color w:val="FF0000"/>
              <w:szCs w:val="32"/>
            </w:rPr>
            <w:delText>布局要求，并预留与气象功能相适应的业务发展空间；</w:delText>
          </w:r>
        </w:del>
      </w:ins>
    </w:p>
    <w:p w:rsidR="007C740B" w:rsidRPr="00EF40B6" w:rsidDel="006F5B62" w:rsidRDefault="007C740B" w:rsidP="006F5B62">
      <w:pPr>
        <w:jc w:val="center"/>
        <w:rPr>
          <w:del w:id="172" w:author="陈晓霖" w:date="2020-04-30T15:44:00Z"/>
          <w:rFonts w:ascii="仿宋_GB2312" w:hAnsi="仿宋"/>
          <w:szCs w:val="32"/>
        </w:rPr>
      </w:pPr>
      <w:del w:id="173" w:author="陈晓霖" w:date="2020-04-30T15:44:00Z">
        <w:r w:rsidRPr="00EF40B6" w:rsidDel="006F5B62">
          <w:rPr>
            <w:rFonts w:ascii="仿宋_GB2312" w:hAnsi="仿宋" w:hint="eastAsia"/>
            <w:szCs w:val="32"/>
          </w:rPr>
          <w:delText>（五）具备必要的供电、供水、交通、通信等基础条件；</w:delText>
        </w:r>
        <w:r w:rsidRPr="00EF40B6" w:rsidDel="006F5B62">
          <w:rPr>
            <w:rFonts w:ascii="仿宋_GB2312" w:hAnsi="仿宋"/>
            <w:szCs w:val="32"/>
          </w:rPr>
          <w:delText xml:space="preserve"> </w:delText>
        </w:r>
      </w:del>
    </w:p>
    <w:p w:rsidR="007C740B" w:rsidRPr="00EF40B6" w:rsidDel="006F5B62" w:rsidRDefault="007C740B" w:rsidP="006F5B62">
      <w:pPr>
        <w:jc w:val="center"/>
        <w:rPr>
          <w:del w:id="174" w:author="陈晓霖" w:date="2020-04-30T15:44:00Z"/>
          <w:rFonts w:ascii="仿宋_GB2312" w:hAnsi="仿宋"/>
          <w:szCs w:val="32"/>
        </w:rPr>
      </w:pPr>
      <w:del w:id="175" w:author="陈晓霖" w:date="2020-04-30T15:44:00Z">
        <w:r w:rsidRPr="00EF40B6" w:rsidDel="006F5B62">
          <w:rPr>
            <w:rFonts w:ascii="仿宋_GB2312" w:hAnsi="仿宋" w:hint="eastAsia"/>
            <w:szCs w:val="32"/>
          </w:rPr>
          <w:delText>（六）涉及无线电业务的，符合《中华人民共和国无线电管理条例》的相关规定。</w:delText>
        </w:r>
      </w:del>
    </w:p>
    <w:p w:rsidR="007C740B" w:rsidRPr="00810EA7" w:rsidDel="006F5B62" w:rsidRDefault="007C740B" w:rsidP="006F5B62">
      <w:pPr>
        <w:jc w:val="center"/>
        <w:rPr>
          <w:del w:id="176" w:author="陈晓霖" w:date="2020-04-30T15:44:00Z"/>
          <w:rFonts w:ascii="仿宋_GB2312" w:hAnsi="仿宋"/>
          <w:szCs w:val="32"/>
        </w:rPr>
      </w:pPr>
      <w:del w:id="177" w:author="陈晓霖" w:date="2020-04-30T15:44:00Z">
        <w:r w:rsidRPr="002A33F4" w:rsidDel="006F5B62">
          <w:rPr>
            <w:rFonts w:ascii="仿宋_GB2312" w:cs="黑体" w:hint="eastAsia"/>
            <w:b/>
            <w:szCs w:val="32"/>
          </w:rPr>
          <w:delText>第六条</w:delText>
        </w:r>
        <w:r w:rsidRPr="002A33F4" w:rsidDel="006F5B62">
          <w:rPr>
            <w:rFonts w:ascii="仿宋_GB2312" w:hint="eastAsia"/>
            <w:szCs w:val="32"/>
          </w:rPr>
          <w:delText xml:space="preserve"> </w:delText>
        </w:r>
        <w:r w:rsidRPr="00163550" w:rsidDel="006F5B62">
          <w:rPr>
            <w:rFonts w:ascii="仿宋_GB2312" w:hint="eastAsia"/>
            <w:szCs w:val="32"/>
          </w:rPr>
          <w:delText xml:space="preserve"> </w:delText>
        </w:r>
        <w:r w:rsidRPr="00810EA7" w:rsidDel="006F5B62">
          <w:rPr>
            <w:rFonts w:ascii="仿宋_GB2312" w:hAnsi="仿宋" w:hint="eastAsia"/>
            <w:szCs w:val="32"/>
          </w:rPr>
          <w:delText>申请人在提出申请时，应向受理机构提供以下材料：</w:delText>
        </w:r>
      </w:del>
    </w:p>
    <w:p w:rsidR="007C740B" w:rsidRPr="00810EA7" w:rsidDel="006F5B62" w:rsidRDefault="007C740B" w:rsidP="006F5B62">
      <w:pPr>
        <w:jc w:val="center"/>
        <w:rPr>
          <w:del w:id="178" w:author="陈晓霖" w:date="2020-04-30T15:44:00Z"/>
          <w:rFonts w:ascii="仿宋_GB2312" w:hAnsi="仿宋"/>
          <w:szCs w:val="32"/>
        </w:rPr>
      </w:pPr>
      <w:del w:id="179" w:author="陈晓霖" w:date="2020-04-30T15:44:00Z">
        <w:r w:rsidRPr="00810EA7" w:rsidDel="006F5B62">
          <w:rPr>
            <w:rFonts w:ascii="仿宋_GB2312" w:hAnsi="仿宋" w:hint="eastAsia"/>
            <w:szCs w:val="32"/>
          </w:rPr>
          <w:delText>（一）气象台站迁建申请表；</w:delText>
        </w:r>
      </w:del>
    </w:p>
    <w:p w:rsidR="007C740B" w:rsidRPr="00810EA7" w:rsidDel="006F5B62" w:rsidRDefault="007C740B" w:rsidP="006F5B62">
      <w:pPr>
        <w:jc w:val="center"/>
        <w:rPr>
          <w:del w:id="180" w:author="陈晓霖" w:date="2020-04-30T15:44:00Z"/>
          <w:rFonts w:ascii="仿宋_GB2312" w:hAnsi="仿宋"/>
          <w:szCs w:val="32"/>
        </w:rPr>
      </w:pPr>
      <w:del w:id="181" w:author="陈晓霖" w:date="2020-04-30T15:44:00Z">
        <w:r w:rsidRPr="00810EA7" w:rsidDel="006F5B62">
          <w:rPr>
            <w:rFonts w:ascii="仿宋_GB2312" w:hAnsi="仿宋" w:hint="eastAsia"/>
            <w:szCs w:val="32"/>
          </w:rPr>
          <w:delText>（二）气象台站选址报告书；</w:delText>
        </w:r>
      </w:del>
    </w:p>
    <w:p w:rsidR="007C740B" w:rsidRPr="00EF40B6" w:rsidDel="006F5B62" w:rsidRDefault="007C740B" w:rsidP="006F5B62">
      <w:pPr>
        <w:jc w:val="center"/>
        <w:rPr>
          <w:del w:id="182" w:author="陈晓霖" w:date="2020-04-30T15:44:00Z"/>
          <w:rFonts w:ascii="仿宋_GB2312" w:hAnsi="仿宋"/>
          <w:color w:val="FF0000"/>
          <w:szCs w:val="32"/>
          <w:rPrChange w:id="183" w:author="陈娇(拟稿)" w:date="2020-04-15T15:33:00Z">
            <w:rPr>
              <w:del w:id="184" w:author="陈晓霖" w:date="2020-04-30T15:44:00Z"/>
              <w:rFonts w:ascii="仿宋_GB2312" w:hAnsi="仿宋"/>
              <w:szCs w:val="32"/>
            </w:rPr>
          </w:rPrChange>
        </w:rPr>
      </w:pPr>
      <w:del w:id="185" w:author="陈晓霖" w:date="2020-04-30T15:44:00Z">
        <w:r w:rsidRPr="00EF40B6" w:rsidDel="006F5B62">
          <w:rPr>
            <w:rFonts w:ascii="仿宋_GB2312" w:hAnsi="仿宋" w:hint="eastAsia"/>
            <w:color w:val="FF0000"/>
            <w:szCs w:val="32"/>
            <w:rPrChange w:id="186" w:author="陈娇(拟稿)" w:date="2020-04-15T15:33:00Z">
              <w:rPr>
                <w:rFonts w:ascii="仿宋_GB2312" w:hAnsi="仿宋" w:hint="eastAsia"/>
                <w:szCs w:val="32"/>
              </w:rPr>
            </w:rPrChange>
          </w:rPr>
          <w:delText>（三）拟迁新址的土地使用权证。未取得土地使用权证的应当提供当地城乡规划、国土资源部门有关迁移气象台站新址用地的意见和当地国土资源部门出具的同意办理新址土地证的意见；</w:delText>
        </w:r>
      </w:del>
    </w:p>
    <w:p w:rsidR="007C740B" w:rsidRPr="00EF40B6" w:rsidDel="006F5B62" w:rsidRDefault="007C740B" w:rsidP="006F5B62">
      <w:pPr>
        <w:jc w:val="center"/>
        <w:rPr>
          <w:del w:id="187" w:author="陈晓霖" w:date="2020-04-30T15:44:00Z"/>
          <w:rFonts w:ascii="仿宋_GB2312" w:hAnsi="仿宋"/>
          <w:color w:val="FF0000"/>
          <w:szCs w:val="32"/>
          <w:rPrChange w:id="188" w:author="陈娇(拟稿)" w:date="2020-04-15T15:33:00Z">
            <w:rPr>
              <w:del w:id="189" w:author="陈晓霖" w:date="2020-04-30T15:44:00Z"/>
              <w:rFonts w:ascii="仿宋_GB2312" w:hAnsi="仿宋"/>
              <w:szCs w:val="32"/>
            </w:rPr>
          </w:rPrChange>
        </w:rPr>
      </w:pPr>
      <w:del w:id="190" w:author="陈晓霖" w:date="2020-04-30T15:44:00Z">
        <w:r w:rsidRPr="00EF40B6" w:rsidDel="006F5B62">
          <w:rPr>
            <w:rFonts w:ascii="仿宋_GB2312" w:hAnsi="仿宋" w:hint="eastAsia"/>
            <w:color w:val="FF0000"/>
            <w:szCs w:val="32"/>
            <w:rPrChange w:id="191" w:author="陈娇(拟稿)" w:date="2020-04-15T15:33:00Z">
              <w:rPr>
                <w:rFonts w:ascii="仿宋_GB2312" w:hAnsi="仿宋" w:hint="eastAsia"/>
                <w:szCs w:val="32"/>
              </w:rPr>
            </w:rPrChange>
          </w:rPr>
          <w:delText>（四）当地人民政府编制拟迁新址的气象探测环境保护专项规划并纳入城市（镇）控制性详细规划的相关文件或承诺，落实迁建立项批复或所需经费的相关文件，提出现址气象探测环境保护工作情况报告；</w:delText>
        </w:r>
      </w:del>
    </w:p>
    <w:p w:rsidR="007C740B" w:rsidRPr="00EF40B6" w:rsidDel="006F5B62" w:rsidRDefault="007C740B" w:rsidP="006F5B62">
      <w:pPr>
        <w:jc w:val="center"/>
        <w:rPr>
          <w:del w:id="192" w:author="陈晓霖" w:date="2020-04-30T15:44:00Z"/>
          <w:rFonts w:ascii="仿宋_GB2312" w:hAnsi="仿宋"/>
          <w:color w:val="FF0000"/>
          <w:szCs w:val="32"/>
          <w:rPrChange w:id="193" w:author="陈娇(拟稿)" w:date="2020-04-15T15:33:00Z">
            <w:rPr>
              <w:del w:id="194" w:author="陈晓霖" w:date="2020-04-30T15:44:00Z"/>
              <w:rFonts w:ascii="仿宋_GB2312" w:hAnsi="仿宋"/>
              <w:szCs w:val="32"/>
            </w:rPr>
          </w:rPrChange>
        </w:rPr>
      </w:pPr>
      <w:del w:id="195" w:author="陈晓霖" w:date="2020-04-30T15:44:00Z">
        <w:r w:rsidRPr="00EF40B6" w:rsidDel="006F5B62">
          <w:rPr>
            <w:rFonts w:ascii="仿宋_GB2312" w:hAnsi="仿宋" w:hint="eastAsia"/>
            <w:color w:val="FF0000"/>
            <w:szCs w:val="32"/>
            <w:rPrChange w:id="196" w:author="陈娇(拟稿)" w:date="2020-04-15T15:33:00Z">
              <w:rPr>
                <w:rFonts w:ascii="仿宋_GB2312" w:hAnsi="仿宋" w:hint="eastAsia"/>
                <w:szCs w:val="32"/>
              </w:rPr>
            </w:rPrChange>
          </w:rPr>
          <w:delText>（五）已批准或正在实施的拟迁新址所在地的城市（镇）总体规划图及其批复文件，或国家重点工程建设项目实施方案及其批复文件；</w:delText>
        </w:r>
      </w:del>
    </w:p>
    <w:p w:rsidR="007C740B" w:rsidRPr="00EF40B6" w:rsidDel="006F5B62" w:rsidRDefault="007C740B" w:rsidP="006F5B62">
      <w:pPr>
        <w:jc w:val="center"/>
        <w:rPr>
          <w:del w:id="197" w:author="陈晓霖" w:date="2020-04-30T15:44:00Z"/>
          <w:rFonts w:ascii="仿宋_GB2312" w:hAnsi="仿宋"/>
          <w:color w:val="FF0000"/>
          <w:szCs w:val="32"/>
          <w:rPrChange w:id="198" w:author="陈娇(拟稿)" w:date="2020-04-15T15:33:00Z">
            <w:rPr>
              <w:del w:id="199" w:author="陈晓霖" w:date="2020-04-30T15:44:00Z"/>
              <w:rFonts w:ascii="仿宋_GB2312" w:hAnsi="仿宋"/>
              <w:szCs w:val="32"/>
            </w:rPr>
          </w:rPrChange>
        </w:rPr>
      </w:pPr>
      <w:del w:id="200" w:author="陈晓霖" w:date="2020-04-30T15:44:00Z">
        <w:r w:rsidRPr="00EF40B6" w:rsidDel="006F5B62">
          <w:rPr>
            <w:rFonts w:ascii="仿宋_GB2312" w:hAnsi="仿宋" w:hint="eastAsia"/>
            <w:color w:val="FF0000"/>
            <w:szCs w:val="32"/>
            <w:rPrChange w:id="201" w:author="陈娇(拟稿)" w:date="2020-04-15T15:33:00Z">
              <w:rPr>
                <w:rFonts w:ascii="仿宋_GB2312" w:hAnsi="仿宋" w:hint="eastAsia"/>
                <w:szCs w:val="32"/>
              </w:rPr>
            </w:rPrChange>
          </w:rPr>
          <w:delText>（六）事业单位法人证书或企业法人营业执照正、副本；</w:delText>
        </w:r>
      </w:del>
    </w:p>
    <w:p w:rsidR="007C740B" w:rsidRPr="00EF40B6" w:rsidDel="006F5B62" w:rsidRDefault="007C740B" w:rsidP="006F5B62">
      <w:pPr>
        <w:jc w:val="center"/>
        <w:rPr>
          <w:del w:id="202" w:author="陈晓霖" w:date="2020-04-30T15:44:00Z"/>
          <w:rFonts w:ascii="仿宋_GB2312" w:hAnsi="仿宋"/>
          <w:color w:val="FF0000"/>
          <w:szCs w:val="32"/>
          <w:rPrChange w:id="203" w:author="陈娇(拟稿)" w:date="2020-04-15T15:33:00Z">
            <w:rPr>
              <w:del w:id="204" w:author="陈晓霖" w:date="2020-04-30T15:44:00Z"/>
              <w:rFonts w:ascii="仿宋_GB2312" w:hAnsi="仿宋"/>
              <w:szCs w:val="32"/>
            </w:rPr>
          </w:rPrChange>
        </w:rPr>
      </w:pPr>
      <w:del w:id="205" w:author="陈晓霖" w:date="2020-04-30T15:44:00Z">
        <w:r w:rsidRPr="00EF40B6" w:rsidDel="006F5B62">
          <w:rPr>
            <w:rFonts w:ascii="仿宋_GB2312" w:hAnsi="仿宋" w:hint="eastAsia"/>
            <w:color w:val="FF0000"/>
            <w:szCs w:val="32"/>
            <w:rPrChange w:id="206" w:author="陈娇(拟稿)" w:date="2020-04-15T15:33:00Z">
              <w:rPr>
                <w:rFonts w:ascii="仿宋_GB2312" w:hAnsi="仿宋" w:hint="eastAsia"/>
                <w:szCs w:val="32"/>
              </w:rPr>
            </w:rPrChange>
          </w:rPr>
          <w:delText>（七</w:delText>
        </w:r>
      </w:del>
      <w:ins w:id="207" w:author="陈娇(拟稿)" w:date="2020-04-15T15:33:00Z">
        <w:del w:id="208" w:author="陈晓霖" w:date="2020-04-30T15:44:00Z">
          <w:r w:rsidR="00EF40B6" w:rsidRPr="00EF40B6" w:rsidDel="006F5B62">
            <w:rPr>
              <w:rFonts w:ascii="仿宋_GB2312" w:hAnsi="仿宋" w:hint="eastAsia"/>
              <w:color w:val="FF0000"/>
              <w:szCs w:val="32"/>
              <w:rPrChange w:id="209" w:author="陈娇(拟稿)" w:date="2020-04-15T15:33:00Z">
                <w:rPr>
                  <w:rFonts w:ascii="仿宋_GB2312" w:hAnsi="仿宋" w:hint="eastAsia"/>
                  <w:szCs w:val="32"/>
                </w:rPr>
              </w:rPrChange>
            </w:rPr>
            <w:delText>三</w:delText>
          </w:r>
        </w:del>
      </w:ins>
      <w:del w:id="210" w:author="陈晓霖" w:date="2020-04-30T15:44:00Z">
        <w:r w:rsidRPr="00EF40B6" w:rsidDel="006F5B62">
          <w:rPr>
            <w:rFonts w:ascii="仿宋_GB2312" w:hAnsi="仿宋" w:hint="eastAsia"/>
            <w:color w:val="FF0000"/>
            <w:szCs w:val="32"/>
            <w:rPrChange w:id="211" w:author="陈娇(拟稿)" w:date="2020-04-15T15:33:00Z">
              <w:rPr>
                <w:rFonts w:ascii="仿宋_GB2312" w:hAnsi="仿宋" w:hint="eastAsia"/>
                <w:szCs w:val="32"/>
              </w:rPr>
            </w:rPrChange>
          </w:rPr>
          <w:delText>）委托代理的，应出具代理委托函、代理人的事业单位法人证书或企业法人营业执照正、副本；</w:delText>
        </w:r>
        <w:r w:rsidRPr="00EF40B6" w:rsidDel="006F5B62">
          <w:rPr>
            <w:rFonts w:ascii="仿宋_GB2312" w:hAnsi="仿宋"/>
            <w:color w:val="FF0000"/>
            <w:szCs w:val="32"/>
            <w:rPrChange w:id="212" w:author="陈娇(拟稿)" w:date="2020-04-15T15:33:00Z">
              <w:rPr>
                <w:rFonts w:ascii="仿宋_GB2312" w:hAnsi="仿宋"/>
                <w:szCs w:val="32"/>
              </w:rPr>
            </w:rPrChange>
          </w:rPr>
          <w:delText xml:space="preserve"> </w:delText>
        </w:r>
      </w:del>
    </w:p>
    <w:p w:rsidR="007C740B" w:rsidRPr="00601C30" w:rsidDel="006F5B62" w:rsidRDefault="007C740B" w:rsidP="006F5B62">
      <w:pPr>
        <w:jc w:val="center"/>
        <w:rPr>
          <w:del w:id="213" w:author="陈晓霖" w:date="2020-04-30T15:44:00Z"/>
          <w:rFonts w:ascii="仿宋_GB2312" w:hAnsi="仿宋"/>
          <w:szCs w:val="32"/>
        </w:rPr>
      </w:pPr>
      <w:del w:id="214" w:author="陈晓霖" w:date="2020-04-30T15:44:00Z">
        <w:r w:rsidRPr="00EF40B6" w:rsidDel="006F5B62">
          <w:rPr>
            <w:rFonts w:ascii="仿宋_GB2312" w:hAnsi="仿宋" w:hint="eastAsia"/>
            <w:color w:val="FF0000"/>
            <w:szCs w:val="32"/>
            <w:rPrChange w:id="215" w:author="陈娇(拟稿)" w:date="2020-04-15T15:33:00Z">
              <w:rPr>
                <w:rFonts w:ascii="仿宋_GB2312" w:hAnsi="仿宋" w:hint="eastAsia"/>
                <w:szCs w:val="32"/>
              </w:rPr>
            </w:rPrChange>
          </w:rPr>
          <w:delText>（八</w:delText>
        </w:r>
      </w:del>
      <w:ins w:id="216" w:author="陈娇(拟稿)" w:date="2020-04-15T15:33:00Z">
        <w:del w:id="217" w:author="陈晓霖" w:date="2020-04-30T15:44:00Z">
          <w:r w:rsidR="00EF40B6" w:rsidRPr="00EF40B6" w:rsidDel="006F5B62">
            <w:rPr>
              <w:rFonts w:ascii="仿宋_GB2312" w:hAnsi="仿宋" w:hint="eastAsia"/>
              <w:color w:val="FF0000"/>
              <w:szCs w:val="32"/>
              <w:rPrChange w:id="218" w:author="陈娇(拟稿)" w:date="2020-04-15T15:33:00Z">
                <w:rPr>
                  <w:rFonts w:ascii="仿宋_GB2312" w:hAnsi="仿宋" w:hint="eastAsia"/>
                  <w:szCs w:val="32"/>
                </w:rPr>
              </w:rPrChange>
            </w:rPr>
            <w:delText>四</w:delText>
          </w:r>
        </w:del>
      </w:ins>
      <w:del w:id="219" w:author="陈晓霖" w:date="2020-04-30T15:44:00Z">
        <w:r w:rsidRPr="00EF40B6" w:rsidDel="006F5B62">
          <w:rPr>
            <w:rFonts w:ascii="仿宋_GB2312" w:hAnsi="仿宋" w:hint="eastAsia"/>
            <w:color w:val="FF0000"/>
            <w:szCs w:val="32"/>
            <w:rPrChange w:id="220" w:author="陈娇(拟稿)" w:date="2020-04-15T15:33:00Z">
              <w:rPr>
                <w:rFonts w:ascii="仿宋_GB2312" w:hAnsi="仿宋" w:hint="eastAsia"/>
                <w:szCs w:val="32"/>
              </w:rPr>
            </w:rPrChange>
          </w:rPr>
          <w:delText>）</w:delText>
        </w:r>
        <w:r w:rsidRPr="00810EA7" w:rsidDel="006F5B62">
          <w:rPr>
            <w:rFonts w:ascii="仿宋_GB2312" w:hAnsi="仿宋" w:hint="eastAsia"/>
            <w:szCs w:val="32"/>
          </w:rPr>
          <w:delText>申请人对所提供材料真实性负责的承诺。</w:delText>
        </w:r>
        <w:r w:rsidRPr="00601C30" w:rsidDel="006F5B62">
          <w:rPr>
            <w:rFonts w:ascii="仿宋_GB2312" w:hAnsi="仿宋" w:hint="eastAsia"/>
            <w:szCs w:val="32"/>
          </w:rPr>
          <w:delText xml:space="preserve"> </w:delText>
        </w:r>
      </w:del>
    </w:p>
    <w:p w:rsidR="007C740B" w:rsidRPr="009D3EED" w:rsidDel="006F5B62" w:rsidRDefault="007C740B" w:rsidP="006F5B62">
      <w:pPr>
        <w:jc w:val="center"/>
        <w:rPr>
          <w:del w:id="221" w:author="陈晓霖" w:date="2020-04-30T15:44:00Z"/>
          <w:rFonts w:ascii="仿宋_GB2312" w:cs="仿宋_GB2312"/>
          <w:szCs w:val="32"/>
        </w:rPr>
      </w:pPr>
      <w:del w:id="222" w:author="陈晓霖" w:date="2020-04-30T15:44:00Z">
        <w:r w:rsidRPr="002A33F4" w:rsidDel="006F5B62">
          <w:rPr>
            <w:rFonts w:ascii="仿宋_GB2312" w:cs="黑体" w:hint="eastAsia"/>
            <w:b/>
            <w:szCs w:val="32"/>
          </w:rPr>
          <w:delText>第七条</w:delText>
        </w:r>
        <w:r w:rsidRPr="00D94711" w:rsidDel="006F5B62">
          <w:rPr>
            <w:rFonts w:ascii="仿宋_GB2312" w:cs="仿宋_GB2312" w:hint="eastAsia"/>
            <w:szCs w:val="32"/>
          </w:rPr>
          <w:delText xml:space="preserve">  </w:delText>
        </w:r>
        <w:r w:rsidRPr="009D3EED" w:rsidDel="006F5B62">
          <w:rPr>
            <w:rFonts w:ascii="仿宋_GB2312" w:cs="仿宋_GB2312" w:hint="eastAsia"/>
            <w:szCs w:val="32"/>
          </w:rPr>
          <w:delText>迁建气象台站的申请由省、自治区、直辖市气象主管机构受理。</w:delText>
        </w:r>
      </w:del>
    </w:p>
    <w:p w:rsidR="007C740B" w:rsidDel="006F5B62" w:rsidRDefault="007C740B" w:rsidP="006F5B62">
      <w:pPr>
        <w:jc w:val="center"/>
        <w:rPr>
          <w:del w:id="223" w:author="陈晓霖" w:date="2020-04-30T15:44:00Z"/>
          <w:rFonts w:ascii="仿宋_GB2312" w:cs="仿宋_GB2312"/>
          <w:szCs w:val="32"/>
        </w:rPr>
      </w:pPr>
      <w:del w:id="224" w:author="陈晓霖" w:date="2020-04-30T15:44:00Z">
        <w:r w:rsidRPr="009D3EED" w:rsidDel="006F5B62">
          <w:rPr>
            <w:rFonts w:ascii="仿宋_GB2312" w:cs="仿宋_GB2312" w:hint="eastAsia"/>
            <w:szCs w:val="32"/>
          </w:rPr>
          <w:delText>省、自治区、直辖市气象主管机构应当在收到全部申请材料之日起五个工作日内，按照《中华人民共和国行政许可法》第三十二条的规定作出受理或者不予受理的书面决定，并出具书面凭证。对于不予受理的，应当书面说明理由。</w:delText>
        </w:r>
      </w:del>
    </w:p>
    <w:p w:rsidR="007C740B" w:rsidRPr="009D3EED" w:rsidDel="006F5B62" w:rsidRDefault="007C740B" w:rsidP="006F5B62">
      <w:pPr>
        <w:jc w:val="center"/>
        <w:rPr>
          <w:del w:id="225" w:author="陈晓霖" w:date="2020-04-30T15:44:00Z"/>
          <w:rFonts w:ascii="仿宋_GB2312" w:hAnsi="仿宋"/>
          <w:szCs w:val="32"/>
        </w:rPr>
      </w:pPr>
      <w:del w:id="226" w:author="陈晓霖" w:date="2020-04-30T15:44:00Z">
        <w:r w:rsidRPr="002A33F4" w:rsidDel="006F5B62">
          <w:rPr>
            <w:rFonts w:ascii="仿宋_GB2312" w:cs="黑体" w:hint="eastAsia"/>
            <w:b/>
            <w:szCs w:val="32"/>
          </w:rPr>
          <w:delText>第八条</w:delText>
        </w:r>
        <w:r w:rsidRPr="00D94711" w:rsidDel="006F5B62">
          <w:rPr>
            <w:rFonts w:ascii="仿宋_GB2312" w:hint="eastAsia"/>
            <w:color w:val="FF0000"/>
            <w:szCs w:val="32"/>
          </w:rPr>
          <w:delText xml:space="preserve"> </w:delText>
        </w:r>
        <w:r w:rsidDel="006F5B62">
          <w:rPr>
            <w:rFonts w:ascii="仿宋_GB2312" w:hint="eastAsia"/>
            <w:color w:val="FF0000"/>
            <w:szCs w:val="32"/>
          </w:rPr>
          <w:delText xml:space="preserve"> </w:delText>
        </w:r>
        <w:r w:rsidRPr="009D3EED" w:rsidDel="006F5B62">
          <w:rPr>
            <w:rFonts w:ascii="仿宋_GB2312" w:hAnsi="仿宋" w:hint="eastAsia"/>
            <w:szCs w:val="32"/>
          </w:rPr>
          <w:delText>申请迁建大气本底站、国家基准气候站和国家基本气象站的，省、自治区、直辖市气象主管机构应当自受理之日起二十个工作日内完成初审，并签署意见后报送国务院气象主管机构审批。国务院气象主管机构应当自收到申请材料后二十个工作日内作出决定。</w:delText>
        </w:r>
      </w:del>
    </w:p>
    <w:p w:rsidR="007C740B" w:rsidRPr="009D3EED" w:rsidDel="006F5B62" w:rsidRDefault="007C740B" w:rsidP="006F5B62">
      <w:pPr>
        <w:jc w:val="center"/>
        <w:rPr>
          <w:del w:id="227" w:author="陈晓霖" w:date="2020-04-30T15:44:00Z"/>
          <w:rFonts w:ascii="仿宋_GB2312" w:hAnsi="仿宋"/>
          <w:szCs w:val="32"/>
        </w:rPr>
      </w:pPr>
      <w:del w:id="228" w:author="陈晓霖" w:date="2020-04-30T15:44:00Z">
        <w:r w:rsidRPr="009D3EED" w:rsidDel="006F5B62">
          <w:rPr>
            <w:rFonts w:ascii="仿宋_GB2312" w:hAnsi="仿宋" w:hint="eastAsia"/>
            <w:szCs w:val="32"/>
          </w:rPr>
          <w:delText>申请迁建其他气象台站的，省、自治区、直辖市气象主管机构应当自受理之日起二十个工作日内作出决定。</w:delText>
        </w:r>
      </w:del>
    </w:p>
    <w:p w:rsidR="007C740B" w:rsidRPr="00601C30" w:rsidDel="006F5B62" w:rsidRDefault="007C740B" w:rsidP="006F5B62">
      <w:pPr>
        <w:jc w:val="center"/>
        <w:rPr>
          <w:del w:id="229" w:author="陈晓霖" w:date="2020-04-30T15:44:00Z"/>
          <w:rFonts w:ascii="仿宋_GB2312" w:hAnsi="仿宋"/>
          <w:szCs w:val="32"/>
        </w:rPr>
      </w:pPr>
      <w:del w:id="230" w:author="陈晓霖" w:date="2020-04-30T15:44:00Z">
        <w:r w:rsidRPr="009D3EED" w:rsidDel="006F5B62">
          <w:rPr>
            <w:rFonts w:ascii="仿宋_GB2312" w:hAnsi="仿宋" w:hint="eastAsia"/>
            <w:szCs w:val="32"/>
          </w:rPr>
          <w:delText>二十个工作日内不能作出决定的，按照《中华人民共和国行政许可法》第四十二条规定执行。</w:delText>
        </w:r>
      </w:del>
    </w:p>
    <w:p w:rsidR="007C740B" w:rsidRPr="00103B29" w:rsidDel="006F5B62" w:rsidRDefault="007C740B" w:rsidP="006F5B62">
      <w:pPr>
        <w:jc w:val="center"/>
        <w:rPr>
          <w:del w:id="231" w:author="陈晓霖" w:date="2020-04-30T15:44:00Z"/>
          <w:rFonts w:ascii="仿宋_GB2312" w:hAnsi="仿宋"/>
          <w:szCs w:val="32"/>
        </w:rPr>
      </w:pPr>
      <w:del w:id="232" w:author="陈晓霖" w:date="2020-04-30T15:44:00Z">
        <w:r w:rsidRPr="002A33F4" w:rsidDel="006F5B62">
          <w:rPr>
            <w:rFonts w:ascii="仿宋_GB2312" w:cs="黑体" w:hint="eastAsia"/>
            <w:b/>
            <w:szCs w:val="32"/>
          </w:rPr>
          <w:delText>第九条</w:delText>
        </w:r>
        <w:r w:rsidRPr="00D94711" w:rsidDel="006F5B62">
          <w:rPr>
            <w:rFonts w:ascii="黑体" w:eastAsia="黑体" w:cs="黑体" w:hint="eastAsia"/>
            <w:szCs w:val="32"/>
          </w:rPr>
          <w:delText xml:space="preserve"> </w:delText>
        </w:r>
        <w:r w:rsidDel="006F5B62">
          <w:rPr>
            <w:rFonts w:ascii="黑体" w:eastAsia="黑体" w:cs="黑体" w:hint="eastAsia"/>
            <w:szCs w:val="32"/>
          </w:rPr>
          <w:delText xml:space="preserve"> </w:delText>
        </w:r>
        <w:r w:rsidRPr="00103B29" w:rsidDel="006F5B62">
          <w:rPr>
            <w:rFonts w:ascii="仿宋_GB2312" w:hAnsi="仿宋" w:hint="eastAsia"/>
            <w:szCs w:val="32"/>
          </w:rPr>
          <w:delText>国务院或省、自治区、直辖市气象主管机构在审批过程中需要按照《中华人民共和国行政许可法》第四十五条规定进行技术审查</w:delText>
        </w:r>
        <w:r w:rsidR="00163550" w:rsidDel="006F5B62">
          <w:rPr>
            <w:rFonts w:ascii="仿宋_GB2312" w:hAnsi="仿宋" w:hint="eastAsia"/>
            <w:szCs w:val="32"/>
          </w:rPr>
          <w:delText>（含</w:delText>
        </w:r>
        <w:r w:rsidRPr="00E36032" w:rsidDel="006F5B62">
          <w:rPr>
            <w:rFonts w:ascii="仿宋_GB2312" w:hAnsi="仿宋" w:hint="eastAsia"/>
            <w:szCs w:val="32"/>
          </w:rPr>
          <w:delText>现场踏勘</w:delText>
        </w:r>
        <w:r w:rsidR="00163550" w:rsidDel="006F5B62">
          <w:rPr>
            <w:rFonts w:ascii="仿宋_GB2312" w:hAnsi="仿宋" w:hint="eastAsia"/>
            <w:szCs w:val="32"/>
          </w:rPr>
          <w:delText>）</w:delText>
        </w:r>
        <w:r w:rsidRPr="00103B29" w:rsidDel="006F5B62">
          <w:rPr>
            <w:rFonts w:ascii="仿宋_GB2312" w:hAnsi="仿宋" w:hint="eastAsia"/>
            <w:szCs w:val="32"/>
          </w:rPr>
          <w:delText>的，所需时间不计入审批时间内。</w:delText>
        </w:r>
      </w:del>
    </w:p>
    <w:p w:rsidR="007C740B" w:rsidRPr="00B73F5E" w:rsidDel="006F5B62" w:rsidRDefault="007C740B" w:rsidP="006F5B62">
      <w:pPr>
        <w:jc w:val="center"/>
        <w:rPr>
          <w:del w:id="233" w:author="陈晓霖" w:date="2020-04-30T15:44:00Z"/>
          <w:rFonts w:ascii="仿宋_GB2312" w:hAnsi="仿宋"/>
          <w:szCs w:val="32"/>
        </w:rPr>
      </w:pPr>
      <w:del w:id="234" w:author="陈晓霖" w:date="2020-04-30T15:44:00Z">
        <w:r w:rsidRPr="00103B29" w:rsidDel="006F5B62">
          <w:rPr>
            <w:rFonts w:ascii="仿宋_GB2312" w:hAnsi="仿宋" w:hint="eastAsia"/>
            <w:szCs w:val="32"/>
          </w:rPr>
          <w:delText>技术审查</w:delText>
        </w:r>
        <w:r w:rsidRPr="00E36032" w:rsidDel="006F5B62">
          <w:rPr>
            <w:rFonts w:ascii="仿宋_GB2312" w:hAnsi="仿宋" w:hint="eastAsia"/>
            <w:szCs w:val="32"/>
          </w:rPr>
          <w:delText>（含现场踏勘）</w:delText>
        </w:r>
        <w:r w:rsidRPr="00103B29" w:rsidDel="006F5B62">
          <w:rPr>
            <w:rFonts w:ascii="仿宋_GB2312" w:hAnsi="仿宋" w:hint="eastAsia"/>
            <w:szCs w:val="32"/>
          </w:rPr>
          <w:delText>时间一般不超过三个月。国务院或省、自治区、直辖市气象主管机构应当将所需时间书面告知申请人。</w:delText>
        </w:r>
      </w:del>
    </w:p>
    <w:p w:rsidR="007C740B" w:rsidRPr="0069642D" w:rsidDel="006F5B62" w:rsidRDefault="007C740B" w:rsidP="006F5B62">
      <w:pPr>
        <w:jc w:val="center"/>
        <w:rPr>
          <w:del w:id="235" w:author="陈晓霖" w:date="2020-04-30T15:44:00Z"/>
          <w:rFonts w:ascii="仿宋_GB2312" w:hAnsi="仿宋"/>
          <w:szCs w:val="32"/>
        </w:rPr>
      </w:pPr>
      <w:del w:id="236" w:author="陈晓霖" w:date="2020-04-30T15:44:00Z">
        <w:r w:rsidRPr="002A33F4" w:rsidDel="006F5B62">
          <w:rPr>
            <w:rFonts w:ascii="仿宋_GB2312" w:cs="黑体" w:hint="eastAsia"/>
            <w:b/>
            <w:szCs w:val="32"/>
          </w:rPr>
          <w:delText>第十条</w:delText>
        </w:r>
        <w:r w:rsidRPr="00D94711" w:rsidDel="006F5B62">
          <w:rPr>
            <w:rFonts w:ascii="黑体" w:eastAsia="黑体" w:cs="黑体" w:hint="eastAsia"/>
            <w:szCs w:val="32"/>
          </w:rPr>
          <w:delText xml:space="preserve"> </w:delText>
        </w:r>
        <w:r w:rsidDel="006F5B62">
          <w:rPr>
            <w:rFonts w:ascii="黑体" w:eastAsia="黑体" w:cs="黑体" w:hint="eastAsia"/>
            <w:szCs w:val="32"/>
          </w:rPr>
          <w:delText xml:space="preserve"> </w:delText>
        </w:r>
        <w:r w:rsidRPr="0069642D" w:rsidDel="006F5B62">
          <w:rPr>
            <w:rFonts w:ascii="仿宋_GB2312" w:hAnsi="仿宋" w:hint="eastAsia"/>
            <w:szCs w:val="32"/>
          </w:rPr>
          <w:delText>申请人依法享有要求听证的权利，国务院或省、自治区、直辖市气象主管机构在作出直接涉及申请人与他人之间重大利益关系的许可决定前，应当告知申请人、利害关系人享有要求听证的权利；申请人、利害关系人在被告知听证权利之日起五个工作日内提出听证申请的，国务院或省、自治区、直辖市气象主管机构应当在二十个工作日内组织听证。听证程序按照《中华人民共和国行政许可法》第四十八条规定的程序进行。</w:delText>
        </w:r>
      </w:del>
    </w:p>
    <w:p w:rsidR="007C740B" w:rsidDel="006F5B62" w:rsidRDefault="007C740B" w:rsidP="006F5B62">
      <w:pPr>
        <w:jc w:val="center"/>
        <w:rPr>
          <w:del w:id="237" w:author="陈晓霖" w:date="2020-04-30T15:44:00Z"/>
          <w:rFonts w:ascii="仿宋_GB2312" w:hAnsi="仿宋"/>
          <w:szCs w:val="32"/>
        </w:rPr>
      </w:pPr>
      <w:del w:id="238" w:author="陈晓霖" w:date="2020-04-30T15:44:00Z">
        <w:r w:rsidRPr="0069642D" w:rsidDel="006F5B62">
          <w:rPr>
            <w:rFonts w:ascii="仿宋_GB2312" w:hAnsi="仿宋" w:hint="eastAsia"/>
            <w:szCs w:val="32"/>
          </w:rPr>
          <w:delText>省、自治区、直辖市对听证另有规定的，从其规定。</w:delText>
        </w:r>
      </w:del>
    </w:p>
    <w:p w:rsidR="007C740B" w:rsidDel="006F5B62" w:rsidRDefault="007C740B" w:rsidP="006F5B62">
      <w:pPr>
        <w:jc w:val="center"/>
        <w:rPr>
          <w:del w:id="239" w:author="陈晓霖" w:date="2020-04-30T15:44:00Z"/>
          <w:rFonts w:ascii="仿宋_GB2312" w:hAnsi="仿宋"/>
          <w:szCs w:val="32"/>
        </w:rPr>
      </w:pPr>
      <w:del w:id="240" w:author="陈晓霖" w:date="2020-04-30T15:44:00Z">
        <w:r w:rsidRPr="002A33F4" w:rsidDel="006F5B62">
          <w:rPr>
            <w:rFonts w:ascii="仿宋_GB2312" w:cs="黑体" w:hint="eastAsia"/>
            <w:b/>
            <w:szCs w:val="32"/>
          </w:rPr>
          <w:delText>第十一条</w:delText>
        </w:r>
        <w:r w:rsidRPr="00071739" w:rsidDel="006F5B62">
          <w:rPr>
            <w:rFonts w:ascii="黑体" w:eastAsia="黑体" w:cs="黑体" w:hint="eastAsia"/>
            <w:szCs w:val="32"/>
          </w:rPr>
          <w:delText xml:space="preserve">  </w:delText>
        </w:r>
        <w:r w:rsidRPr="00071739" w:rsidDel="006F5B62">
          <w:rPr>
            <w:rFonts w:ascii="仿宋_GB2312" w:hAnsi="仿宋" w:hint="eastAsia"/>
            <w:szCs w:val="32"/>
          </w:rPr>
          <w:delText>国务院或省、自治区、直辖市气象主管机构作出行政许可决定，应当自作出决定之日起十个工作日内向申请人送达行政许可的书面决定。</w:delText>
        </w:r>
      </w:del>
    </w:p>
    <w:p w:rsidR="007C740B" w:rsidDel="006F5B62" w:rsidRDefault="007C740B" w:rsidP="006F5B62">
      <w:pPr>
        <w:jc w:val="center"/>
        <w:rPr>
          <w:del w:id="241" w:author="陈晓霖" w:date="2020-04-30T15:44:00Z"/>
          <w:rFonts w:ascii="仿宋_GB2312" w:hAnsi="仿宋"/>
          <w:szCs w:val="32"/>
        </w:rPr>
      </w:pPr>
      <w:del w:id="242" w:author="陈晓霖" w:date="2020-04-30T15:44:00Z">
        <w:r w:rsidRPr="002A33F4" w:rsidDel="006F5B62">
          <w:rPr>
            <w:rFonts w:ascii="仿宋_GB2312" w:hAnsi="仿宋" w:hint="eastAsia"/>
            <w:b/>
            <w:szCs w:val="32"/>
          </w:rPr>
          <w:delText>第十二条</w:delText>
        </w:r>
        <w:r w:rsidRPr="00367553" w:rsidDel="006F5B62">
          <w:rPr>
            <w:rFonts w:ascii="黑体" w:eastAsia="黑体" w:hAnsi="仿宋" w:hint="eastAsia"/>
            <w:szCs w:val="32"/>
          </w:rPr>
          <w:delText xml:space="preserve">  </w:delText>
        </w:r>
        <w:r w:rsidRPr="00D0148F" w:rsidDel="006F5B62">
          <w:rPr>
            <w:rFonts w:ascii="仿宋_GB2312" w:hAnsi="仿宋" w:hint="eastAsia"/>
            <w:szCs w:val="32"/>
          </w:rPr>
          <w:delText>省、自治区、直辖市气象主管机构作出准予其他气象台站迁建的行政许可决定，应当自作出决定之日起十五个工作日内将行</w:delText>
        </w:r>
        <w:r w:rsidDel="006F5B62">
          <w:rPr>
            <w:rFonts w:ascii="仿宋_GB2312" w:hAnsi="仿宋" w:hint="eastAsia"/>
            <w:szCs w:val="32"/>
          </w:rPr>
          <w:delText>政</w:delText>
        </w:r>
        <w:r w:rsidRPr="00D0148F" w:rsidDel="006F5B62">
          <w:rPr>
            <w:rFonts w:ascii="仿宋_GB2312" w:hAnsi="仿宋" w:hint="eastAsia"/>
            <w:szCs w:val="32"/>
          </w:rPr>
          <w:delText>许可审批材料报国务院气象主管机构备案。</w:delText>
        </w:r>
      </w:del>
    </w:p>
    <w:p w:rsidR="007C740B" w:rsidRPr="00AA598D" w:rsidDel="006F5B62" w:rsidRDefault="007C740B" w:rsidP="006F5B62">
      <w:pPr>
        <w:jc w:val="center"/>
        <w:rPr>
          <w:del w:id="243" w:author="陈晓霖" w:date="2020-04-30T15:44:00Z"/>
          <w:rFonts w:ascii="仿宋_GB2312" w:hAnsi="仿宋"/>
          <w:szCs w:val="32"/>
        </w:rPr>
      </w:pPr>
      <w:del w:id="244" w:author="陈晓霖" w:date="2020-04-30T15:44:00Z">
        <w:r w:rsidRPr="002A33F4" w:rsidDel="006F5B62">
          <w:rPr>
            <w:rFonts w:ascii="仿宋_GB2312" w:cs="黑体" w:hint="eastAsia"/>
            <w:b/>
            <w:szCs w:val="32"/>
          </w:rPr>
          <w:delText>第十三条</w:delText>
        </w:r>
        <w:r w:rsidRPr="00D94711" w:rsidDel="006F5B62">
          <w:rPr>
            <w:rFonts w:ascii="仿宋_GB2312" w:hint="eastAsia"/>
            <w:szCs w:val="32"/>
          </w:rPr>
          <w:delText xml:space="preserve">  </w:delText>
        </w:r>
        <w:r w:rsidRPr="00AA598D" w:rsidDel="006F5B62">
          <w:rPr>
            <w:rFonts w:ascii="仿宋_GB2312" w:hAnsi="仿宋" w:hint="eastAsia"/>
            <w:szCs w:val="32"/>
          </w:rPr>
          <w:delText>行政许可的有效期为三年。作出行政许可决定的气象主管机构，应当在行政许可决定中注明行政许可有效期的截止时间。申请人应当在行政许可有效期内按照基本建设程序和要求，完成气象台站建设工作，达到业务运行标准。</w:delText>
        </w:r>
      </w:del>
    </w:p>
    <w:p w:rsidR="007C740B" w:rsidRPr="00601C30" w:rsidDel="006F5B62" w:rsidRDefault="007C740B" w:rsidP="006F5B62">
      <w:pPr>
        <w:jc w:val="center"/>
        <w:rPr>
          <w:del w:id="245" w:author="陈晓霖" w:date="2020-04-30T15:44:00Z"/>
          <w:rFonts w:ascii="仿宋_GB2312" w:hAnsi="仿宋"/>
          <w:color w:val="FF0000"/>
          <w:szCs w:val="32"/>
        </w:rPr>
      </w:pPr>
      <w:del w:id="246" w:author="陈晓霖" w:date="2020-04-30T15:44:00Z">
        <w:r w:rsidRPr="00AA598D" w:rsidDel="006F5B62">
          <w:rPr>
            <w:rFonts w:ascii="仿宋_GB2312" w:hAnsi="仿宋" w:hint="eastAsia"/>
            <w:szCs w:val="32"/>
          </w:rPr>
          <w:delText>未在行政许可有效期内按照基本建设程序和要求，完成气象台站建设工作，达到业务运行标准的，申请人应当按照申请条件重新申请。</w:delText>
        </w:r>
      </w:del>
    </w:p>
    <w:p w:rsidR="007C740B" w:rsidRPr="00601C30" w:rsidDel="006F5B62" w:rsidRDefault="007C740B" w:rsidP="006F5B62">
      <w:pPr>
        <w:jc w:val="center"/>
        <w:rPr>
          <w:del w:id="247" w:author="陈晓霖" w:date="2020-04-30T15:44:00Z"/>
          <w:rFonts w:ascii="仿宋_GB2312" w:hAnsi="仿宋"/>
          <w:color w:val="FF0000"/>
          <w:szCs w:val="32"/>
        </w:rPr>
      </w:pPr>
      <w:del w:id="248" w:author="陈晓霖" w:date="2020-04-30T15:44:00Z">
        <w:r w:rsidRPr="002A33F4" w:rsidDel="006F5B62">
          <w:rPr>
            <w:rFonts w:ascii="仿宋_GB2312" w:cs="黑体" w:hint="eastAsia"/>
            <w:b/>
            <w:szCs w:val="32"/>
          </w:rPr>
          <w:delText>第十四条</w:delText>
        </w:r>
        <w:r w:rsidRPr="00C47743" w:rsidDel="006F5B62">
          <w:rPr>
            <w:rFonts w:ascii="黑体" w:eastAsia="黑体" w:cs="黑体" w:hint="eastAsia"/>
            <w:szCs w:val="32"/>
          </w:rPr>
          <w:delText xml:space="preserve">　</w:delText>
        </w:r>
        <w:r w:rsidRPr="00C47743" w:rsidDel="006F5B62">
          <w:rPr>
            <w:rFonts w:ascii="仿宋_GB2312" w:hAnsi="仿宋" w:hint="eastAsia"/>
            <w:szCs w:val="32"/>
          </w:rPr>
          <w:delText>申请人取得行政许可后，如果申请内容有变更，应当重新申请。</w:delText>
        </w:r>
      </w:del>
    </w:p>
    <w:p w:rsidR="007C740B" w:rsidRPr="00601C30" w:rsidDel="006F5B62" w:rsidRDefault="007C740B" w:rsidP="006F5B62">
      <w:pPr>
        <w:jc w:val="center"/>
        <w:rPr>
          <w:del w:id="249" w:author="陈晓霖" w:date="2020-04-30T15:44:00Z"/>
          <w:rFonts w:ascii="仿宋_GB2312" w:hAnsi="仿宋"/>
          <w:szCs w:val="32"/>
        </w:rPr>
      </w:pPr>
      <w:del w:id="250" w:author="陈晓霖" w:date="2020-04-30T15:44:00Z">
        <w:r w:rsidRPr="002A33F4" w:rsidDel="006F5B62">
          <w:rPr>
            <w:rFonts w:ascii="仿宋_GB2312" w:cs="黑体" w:hint="eastAsia"/>
            <w:b/>
            <w:szCs w:val="32"/>
          </w:rPr>
          <w:delText>第十五条</w:delText>
        </w:r>
        <w:r w:rsidRPr="00C52BE4" w:rsidDel="006F5B62">
          <w:rPr>
            <w:rFonts w:ascii="黑体" w:eastAsia="黑体" w:cs="黑体" w:hint="eastAsia"/>
            <w:szCs w:val="32"/>
          </w:rPr>
          <w:delText xml:space="preserve">  </w:delText>
        </w:r>
        <w:r w:rsidRPr="00C52BE4" w:rsidDel="006F5B62">
          <w:rPr>
            <w:rFonts w:ascii="仿宋_GB2312" w:hAnsi="仿宋" w:hint="eastAsia"/>
            <w:szCs w:val="32"/>
          </w:rPr>
          <w:delText>地方各级气象主管机构应当对申请人从事气象台站迁建行政许可事项的活动进行监督检查。</w:delText>
        </w:r>
      </w:del>
    </w:p>
    <w:p w:rsidR="007C740B" w:rsidDel="006F5B62" w:rsidRDefault="007C740B" w:rsidP="006F5B62">
      <w:pPr>
        <w:jc w:val="center"/>
        <w:rPr>
          <w:del w:id="251" w:author="陈晓霖" w:date="2020-04-30T15:44:00Z"/>
          <w:rFonts w:ascii="仿宋_GB2312" w:hAnsi="仿宋"/>
          <w:szCs w:val="32"/>
        </w:rPr>
      </w:pPr>
      <w:del w:id="252" w:author="陈晓霖" w:date="2020-04-30T15:44:00Z">
        <w:r w:rsidRPr="002A33F4" w:rsidDel="006F5B62">
          <w:rPr>
            <w:rFonts w:ascii="仿宋_GB2312" w:cs="黑体" w:hint="eastAsia"/>
            <w:b/>
            <w:szCs w:val="32"/>
          </w:rPr>
          <w:delText>第十六条</w:delText>
        </w:r>
        <w:r w:rsidRPr="00CA3BA6" w:rsidDel="006F5B62">
          <w:rPr>
            <w:rFonts w:ascii="黑体" w:eastAsia="黑体" w:cs="黑体" w:hint="eastAsia"/>
            <w:szCs w:val="32"/>
          </w:rPr>
          <w:delText xml:space="preserve">  </w:delText>
        </w:r>
        <w:r w:rsidRPr="00CA3BA6" w:rsidDel="006F5B62">
          <w:rPr>
            <w:rFonts w:ascii="仿宋_GB2312" w:hAnsi="仿宋" w:hint="eastAsia"/>
            <w:szCs w:val="32"/>
          </w:rPr>
          <w:delText>新址建设工程完成后，申请人应及时向省、自治区、直辖市气象主管机构提出验收的申请，由作出许可决定的气象主管机构按照国务院气象主管机构有关业务规定组织验收。</w:delText>
        </w:r>
      </w:del>
    </w:p>
    <w:p w:rsidR="007C740B" w:rsidDel="006F5B62" w:rsidRDefault="007C740B" w:rsidP="006F5B62">
      <w:pPr>
        <w:jc w:val="center"/>
        <w:rPr>
          <w:del w:id="253" w:author="陈晓霖" w:date="2020-04-30T15:44:00Z"/>
          <w:rFonts w:ascii="黑体" w:eastAsia="黑体" w:cs="黑体"/>
          <w:szCs w:val="32"/>
        </w:rPr>
      </w:pPr>
      <w:del w:id="254" w:author="陈晓霖" w:date="2020-04-30T15:44:00Z">
        <w:r w:rsidRPr="002A33F4" w:rsidDel="006F5B62">
          <w:rPr>
            <w:rFonts w:ascii="仿宋_GB2312" w:cs="黑体" w:hint="eastAsia"/>
            <w:b/>
            <w:szCs w:val="32"/>
          </w:rPr>
          <w:delText>第十七条</w:delText>
        </w:r>
        <w:r w:rsidRPr="002F3E0A" w:rsidDel="006F5B62">
          <w:rPr>
            <w:rFonts w:ascii="黑体" w:eastAsia="黑体" w:cs="黑体" w:hint="eastAsia"/>
            <w:szCs w:val="32"/>
          </w:rPr>
          <w:delText xml:space="preserve">　</w:delText>
        </w:r>
        <w:r w:rsidRPr="002F3E0A" w:rsidDel="006F5B62">
          <w:rPr>
            <w:rFonts w:ascii="仿宋_GB2312" w:hAnsi="仿宋" w:hint="eastAsia"/>
            <w:szCs w:val="32"/>
          </w:rPr>
          <w:delText>迁建国家基准气候站、国家基本气象站和国家一般气象站的，应当按照国务院气象主管机构的规定，在新址与旧址之间进行至少一年的连续对比观测。</w:delText>
        </w:r>
      </w:del>
    </w:p>
    <w:p w:rsidR="007C740B" w:rsidDel="006F5B62" w:rsidRDefault="007C740B" w:rsidP="006F5B62">
      <w:pPr>
        <w:jc w:val="center"/>
        <w:rPr>
          <w:del w:id="255" w:author="陈晓霖" w:date="2020-04-30T15:44:00Z"/>
          <w:rFonts w:ascii="黑体" w:eastAsia="黑体" w:cs="黑体"/>
          <w:szCs w:val="32"/>
        </w:rPr>
      </w:pPr>
      <w:del w:id="256" w:author="陈晓霖" w:date="2020-04-30T15:44:00Z">
        <w:r w:rsidRPr="002A33F4" w:rsidDel="006F5B62">
          <w:rPr>
            <w:rFonts w:ascii="仿宋_GB2312" w:cs="黑体" w:hint="eastAsia"/>
            <w:b/>
            <w:szCs w:val="32"/>
          </w:rPr>
          <w:delText>第十八条</w:delText>
        </w:r>
        <w:r w:rsidRPr="00DD777E" w:rsidDel="006F5B62">
          <w:rPr>
            <w:rFonts w:ascii="黑体" w:eastAsia="黑体" w:cs="黑体" w:hint="eastAsia"/>
            <w:szCs w:val="32"/>
          </w:rPr>
          <w:delText xml:space="preserve">　</w:delText>
        </w:r>
        <w:r w:rsidRPr="00DD777E" w:rsidDel="006F5B62">
          <w:rPr>
            <w:rFonts w:ascii="仿宋_GB2312" w:hAnsi="仿宋" w:hint="eastAsia"/>
            <w:szCs w:val="32"/>
          </w:rPr>
          <w:delText>新址正式启用应当符合国务院气象主管机构有关业务规定。</w:delText>
        </w:r>
      </w:del>
    </w:p>
    <w:p w:rsidR="007C740B" w:rsidDel="006F5B62" w:rsidRDefault="007C740B" w:rsidP="006F5B62">
      <w:pPr>
        <w:jc w:val="center"/>
        <w:rPr>
          <w:del w:id="257" w:author="陈晓霖" w:date="2020-04-30T15:44:00Z"/>
          <w:rFonts w:ascii="黑体" w:eastAsia="黑体" w:cs="黑体"/>
          <w:szCs w:val="32"/>
        </w:rPr>
      </w:pPr>
      <w:del w:id="258" w:author="陈晓霖" w:date="2020-04-30T15:44:00Z">
        <w:r w:rsidRPr="002A33F4" w:rsidDel="006F5B62">
          <w:rPr>
            <w:rFonts w:ascii="仿宋_GB2312" w:cs="黑体" w:hint="eastAsia"/>
            <w:b/>
            <w:szCs w:val="32"/>
          </w:rPr>
          <w:delText>第十九条</w:delText>
        </w:r>
        <w:r w:rsidRPr="00F9198D" w:rsidDel="006F5B62">
          <w:rPr>
            <w:rFonts w:ascii="黑体" w:eastAsia="黑体" w:cs="黑体" w:hint="eastAsia"/>
            <w:szCs w:val="32"/>
          </w:rPr>
          <w:delText xml:space="preserve">  </w:delText>
        </w:r>
        <w:r w:rsidRPr="00F9198D" w:rsidDel="006F5B62">
          <w:rPr>
            <w:rFonts w:ascii="仿宋_GB2312" w:hAnsi="仿宋" w:hint="eastAsia"/>
            <w:szCs w:val="32"/>
          </w:rPr>
          <w:delText>新址启用和对比观测完成之前，应当按照《气象设施和气象探测环境保护条例》、国家有关标准和国务院气象主管机构有关要求严格保护旧址的气象探测环境。</w:delText>
        </w:r>
      </w:del>
    </w:p>
    <w:p w:rsidR="007C740B" w:rsidRPr="007B0781" w:rsidDel="006F5B62" w:rsidRDefault="007C740B" w:rsidP="006F5B62">
      <w:pPr>
        <w:jc w:val="center"/>
        <w:rPr>
          <w:del w:id="259" w:author="陈晓霖" w:date="2020-04-30T15:44:00Z"/>
          <w:rFonts w:ascii="仿宋_GB2312" w:hAnsi="仿宋"/>
          <w:szCs w:val="32"/>
        </w:rPr>
      </w:pPr>
      <w:del w:id="260" w:author="陈晓霖" w:date="2020-04-30T15:44:00Z">
        <w:r w:rsidRPr="002A33F4" w:rsidDel="006F5B62">
          <w:rPr>
            <w:rFonts w:ascii="仿宋_GB2312" w:cs="黑体" w:hint="eastAsia"/>
            <w:b/>
            <w:szCs w:val="32"/>
          </w:rPr>
          <w:delText>第二十条</w:delText>
        </w:r>
        <w:r w:rsidRPr="007B0781" w:rsidDel="006F5B62">
          <w:rPr>
            <w:rFonts w:ascii="黑体" w:eastAsia="黑体" w:cs="黑体" w:hint="eastAsia"/>
            <w:szCs w:val="32"/>
          </w:rPr>
          <w:delText xml:space="preserve">　</w:delText>
        </w:r>
        <w:r w:rsidRPr="007B0781" w:rsidDel="006F5B62">
          <w:rPr>
            <w:rFonts w:ascii="仿宋_GB2312" w:hAnsi="仿宋" w:hint="eastAsia"/>
            <w:szCs w:val="32"/>
          </w:rPr>
          <w:delText>有下列情形之一的，作出行政许可决定的气象主管机构应当依法办理气象台站迁建行政许可的注销手续：</w:delText>
        </w:r>
      </w:del>
    </w:p>
    <w:p w:rsidR="007C740B" w:rsidRPr="007B0781" w:rsidDel="006F5B62" w:rsidRDefault="007C740B" w:rsidP="006F5B62">
      <w:pPr>
        <w:jc w:val="center"/>
        <w:rPr>
          <w:del w:id="261" w:author="陈晓霖" w:date="2020-04-30T15:44:00Z"/>
          <w:rFonts w:ascii="仿宋_GB2312" w:hAnsi="仿宋"/>
          <w:szCs w:val="32"/>
        </w:rPr>
      </w:pPr>
      <w:del w:id="262" w:author="陈晓霖" w:date="2020-04-30T15:44:00Z">
        <w:r w:rsidRPr="007B0781" w:rsidDel="006F5B62">
          <w:rPr>
            <w:rFonts w:ascii="仿宋_GB2312" w:hAnsi="仿宋" w:hint="eastAsia"/>
            <w:szCs w:val="32"/>
          </w:rPr>
          <w:delText>（一）未在行政许可有效期内完成气象台站迁建工作；</w:delText>
        </w:r>
      </w:del>
    </w:p>
    <w:p w:rsidR="007C740B" w:rsidRPr="007B0781" w:rsidDel="006F5B62" w:rsidRDefault="007C740B" w:rsidP="006F5B62">
      <w:pPr>
        <w:jc w:val="center"/>
        <w:rPr>
          <w:del w:id="263" w:author="陈晓霖" w:date="2020-04-30T15:44:00Z"/>
          <w:rFonts w:ascii="仿宋_GB2312" w:hAnsi="仿宋"/>
          <w:szCs w:val="32"/>
        </w:rPr>
      </w:pPr>
      <w:del w:id="264" w:author="陈晓霖" w:date="2020-04-30T15:44:00Z">
        <w:r w:rsidRPr="007B0781" w:rsidDel="006F5B62">
          <w:rPr>
            <w:rFonts w:ascii="仿宋_GB2312" w:hAnsi="仿宋" w:hint="eastAsia"/>
            <w:szCs w:val="32"/>
          </w:rPr>
          <w:delText>（二）申请人的法人资格依法被中止的；</w:delText>
        </w:r>
      </w:del>
    </w:p>
    <w:p w:rsidR="007C740B" w:rsidRPr="007B0781" w:rsidDel="006F5B62" w:rsidRDefault="007C740B" w:rsidP="006F5B62">
      <w:pPr>
        <w:jc w:val="center"/>
        <w:rPr>
          <w:del w:id="265" w:author="陈晓霖" w:date="2020-04-30T15:44:00Z"/>
          <w:rFonts w:ascii="仿宋_GB2312" w:hAnsi="仿宋"/>
          <w:szCs w:val="32"/>
        </w:rPr>
      </w:pPr>
      <w:del w:id="266" w:author="陈晓霖" w:date="2020-04-30T15:44:00Z">
        <w:r w:rsidRPr="007B0781" w:rsidDel="006F5B62">
          <w:rPr>
            <w:rFonts w:ascii="仿宋_GB2312" w:hAnsi="仿宋" w:hint="eastAsia"/>
            <w:szCs w:val="32"/>
          </w:rPr>
          <w:delText>（三）依照本办法被撤销</w:delText>
        </w:r>
        <w:r w:rsidR="00163550" w:rsidDel="006F5B62">
          <w:rPr>
            <w:rFonts w:ascii="仿宋_GB2312" w:hAnsi="仿宋" w:hint="eastAsia"/>
            <w:szCs w:val="32"/>
          </w:rPr>
          <w:delText>行政许可</w:delText>
        </w:r>
        <w:r w:rsidRPr="007B0781" w:rsidDel="006F5B62">
          <w:rPr>
            <w:rFonts w:ascii="仿宋_GB2312" w:hAnsi="仿宋" w:hint="eastAsia"/>
            <w:szCs w:val="32"/>
          </w:rPr>
          <w:delText>的；</w:delText>
        </w:r>
      </w:del>
    </w:p>
    <w:p w:rsidR="007C740B" w:rsidRPr="007B0781" w:rsidDel="006F5B62" w:rsidRDefault="007C740B" w:rsidP="006F5B62">
      <w:pPr>
        <w:jc w:val="center"/>
        <w:rPr>
          <w:del w:id="267" w:author="陈晓霖" w:date="2020-04-30T15:44:00Z"/>
          <w:rFonts w:ascii="仿宋_GB2312" w:hAnsi="仿宋"/>
          <w:szCs w:val="32"/>
        </w:rPr>
      </w:pPr>
      <w:del w:id="268" w:author="陈晓霖" w:date="2020-04-30T15:44:00Z">
        <w:r w:rsidRPr="007B0781" w:rsidDel="006F5B62">
          <w:rPr>
            <w:rFonts w:ascii="仿宋_GB2312" w:hAnsi="仿宋" w:hint="eastAsia"/>
            <w:szCs w:val="32"/>
          </w:rPr>
          <w:delText>（四）因不可抗力导致行政许可事项无法实施的；</w:delText>
        </w:r>
      </w:del>
    </w:p>
    <w:p w:rsidR="007C740B" w:rsidRPr="007B0781" w:rsidDel="006F5B62" w:rsidRDefault="007C740B" w:rsidP="006F5B62">
      <w:pPr>
        <w:jc w:val="center"/>
        <w:rPr>
          <w:del w:id="269" w:author="陈晓霖" w:date="2020-04-30T15:44:00Z"/>
          <w:rFonts w:ascii="仿宋_GB2312" w:hAnsi="仿宋"/>
          <w:szCs w:val="32"/>
        </w:rPr>
      </w:pPr>
      <w:del w:id="270" w:author="陈晓霖" w:date="2020-04-30T15:44:00Z">
        <w:r w:rsidRPr="007B0781" w:rsidDel="006F5B62">
          <w:rPr>
            <w:rFonts w:ascii="仿宋_GB2312" w:hAnsi="仿宋" w:hint="eastAsia"/>
            <w:szCs w:val="32"/>
          </w:rPr>
          <w:delText>（五）法律、法规规定的应当注销行政许可的其他情形。</w:delText>
        </w:r>
      </w:del>
    </w:p>
    <w:p w:rsidR="007C740B" w:rsidRPr="00645BD8" w:rsidDel="006F5B62" w:rsidRDefault="007C740B" w:rsidP="006F5B62">
      <w:pPr>
        <w:jc w:val="center"/>
        <w:rPr>
          <w:del w:id="271" w:author="陈晓霖" w:date="2020-04-30T15:44:00Z"/>
          <w:rFonts w:ascii="仿宋_GB2312" w:hAnsi="仿宋"/>
          <w:szCs w:val="32"/>
        </w:rPr>
      </w:pPr>
      <w:del w:id="272" w:author="陈晓霖" w:date="2020-04-30T15:44:00Z">
        <w:r w:rsidRPr="002A33F4" w:rsidDel="006F5B62">
          <w:rPr>
            <w:rFonts w:ascii="仿宋_GB2312" w:cs="黑体" w:hint="eastAsia"/>
            <w:b/>
            <w:szCs w:val="32"/>
          </w:rPr>
          <w:delText>第二十一条</w:delText>
        </w:r>
        <w:r w:rsidRPr="00645BD8" w:rsidDel="006F5B62">
          <w:rPr>
            <w:rFonts w:ascii="黑体" w:eastAsia="黑体" w:cs="黑体" w:hint="eastAsia"/>
            <w:szCs w:val="32"/>
          </w:rPr>
          <w:delText xml:space="preserve">  </w:delText>
        </w:r>
        <w:r w:rsidRPr="00645BD8" w:rsidDel="006F5B62">
          <w:rPr>
            <w:rFonts w:ascii="仿宋_GB2312" w:hAnsi="仿宋" w:hint="eastAsia"/>
            <w:szCs w:val="32"/>
          </w:rPr>
          <w:delText>有下列情形之一的，作出行政许可决定的气象主管机构或者其上级气象主管机构，根据利害关系人的请求或者依据职权，可以撤销行政许可：</w:delText>
        </w:r>
      </w:del>
    </w:p>
    <w:p w:rsidR="007C740B" w:rsidRPr="00645BD8" w:rsidDel="006F5B62" w:rsidRDefault="007C740B" w:rsidP="006F5B62">
      <w:pPr>
        <w:jc w:val="center"/>
        <w:rPr>
          <w:del w:id="273" w:author="陈晓霖" w:date="2020-04-30T15:44:00Z"/>
          <w:rFonts w:ascii="仿宋_GB2312" w:hAnsi="仿宋"/>
          <w:szCs w:val="32"/>
        </w:rPr>
      </w:pPr>
      <w:del w:id="274" w:author="陈晓霖" w:date="2020-04-30T15:44:00Z">
        <w:r w:rsidRPr="00645BD8" w:rsidDel="006F5B62">
          <w:rPr>
            <w:rFonts w:ascii="仿宋_GB2312" w:hAnsi="仿宋" w:hint="eastAsia"/>
            <w:szCs w:val="32"/>
          </w:rPr>
          <w:delText>（一）气象主管机构工作人员滥用职权、玩忽职守做出准予行政许可决定的；</w:delText>
        </w:r>
      </w:del>
    </w:p>
    <w:p w:rsidR="007C740B" w:rsidRPr="00645BD8" w:rsidDel="006F5B62" w:rsidRDefault="007C740B" w:rsidP="006F5B62">
      <w:pPr>
        <w:jc w:val="center"/>
        <w:rPr>
          <w:del w:id="275" w:author="陈晓霖" w:date="2020-04-30T15:44:00Z"/>
          <w:rFonts w:ascii="仿宋_GB2312" w:hAnsi="仿宋"/>
          <w:szCs w:val="32"/>
        </w:rPr>
      </w:pPr>
      <w:del w:id="276" w:author="陈晓霖" w:date="2020-04-30T15:44:00Z">
        <w:r w:rsidRPr="00645BD8" w:rsidDel="006F5B62">
          <w:rPr>
            <w:rFonts w:ascii="仿宋_GB2312" w:hAnsi="仿宋" w:hint="eastAsia"/>
            <w:szCs w:val="32"/>
          </w:rPr>
          <w:delText>（二）超越法定职权作出准予行政许可决定的；</w:delText>
        </w:r>
      </w:del>
    </w:p>
    <w:p w:rsidR="007C740B" w:rsidRPr="00645BD8" w:rsidDel="006F5B62" w:rsidRDefault="007C740B" w:rsidP="006F5B62">
      <w:pPr>
        <w:jc w:val="center"/>
        <w:rPr>
          <w:del w:id="277" w:author="陈晓霖" w:date="2020-04-30T15:44:00Z"/>
          <w:rFonts w:ascii="仿宋_GB2312" w:hAnsi="仿宋"/>
          <w:szCs w:val="32"/>
        </w:rPr>
      </w:pPr>
      <w:del w:id="278" w:author="陈晓霖" w:date="2020-04-30T15:44:00Z">
        <w:r w:rsidRPr="00645BD8" w:rsidDel="006F5B62">
          <w:rPr>
            <w:rFonts w:ascii="仿宋_GB2312" w:hAnsi="仿宋" w:hint="eastAsia"/>
            <w:szCs w:val="32"/>
          </w:rPr>
          <w:delText>（三）违反法定程序作出准予行政许可决定的；</w:delText>
        </w:r>
      </w:del>
    </w:p>
    <w:p w:rsidR="007C740B" w:rsidRPr="00645BD8" w:rsidDel="006F5B62" w:rsidRDefault="007C740B" w:rsidP="006F5B62">
      <w:pPr>
        <w:jc w:val="center"/>
        <w:rPr>
          <w:del w:id="279" w:author="陈晓霖" w:date="2020-04-30T15:44:00Z"/>
          <w:rFonts w:ascii="仿宋_GB2312" w:hAnsi="仿宋"/>
          <w:szCs w:val="32"/>
        </w:rPr>
      </w:pPr>
      <w:del w:id="280" w:author="陈晓霖" w:date="2020-04-30T15:44:00Z">
        <w:r w:rsidRPr="00645BD8" w:rsidDel="006F5B62">
          <w:rPr>
            <w:rFonts w:ascii="仿宋_GB2312" w:hAnsi="仿宋" w:hint="eastAsia"/>
            <w:szCs w:val="32"/>
          </w:rPr>
          <w:delText>（四）对不具备申请资格或者不符合法定条件的申请人准予行政许可的；</w:delText>
        </w:r>
      </w:del>
    </w:p>
    <w:p w:rsidR="007C740B" w:rsidRPr="00645BD8" w:rsidDel="006F5B62" w:rsidRDefault="007C740B" w:rsidP="006F5B62">
      <w:pPr>
        <w:jc w:val="center"/>
        <w:rPr>
          <w:del w:id="281" w:author="陈晓霖" w:date="2020-04-30T15:44:00Z"/>
          <w:rFonts w:ascii="仿宋_GB2312" w:hAnsi="仿宋"/>
          <w:szCs w:val="32"/>
        </w:rPr>
      </w:pPr>
      <w:del w:id="282" w:author="陈晓霖" w:date="2020-04-30T15:44:00Z">
        <w:r w:rsidRPr="00645BD8" w:rsidDel="006F5B62">
          <w:rPr>
            <w:rFonts w:ascii="仿宋_GB2312" w:hAnsi="仿宋" w:hint="eastAsia"/>
            <w:szCs w:val="32"/>
          </w:rPr>
          <w:delText>（五）依法可以撤销行政许可的其他情形。</w:delText>
        </w:r>
      </w:del>
    </w:p>
    <w:p w:rsidR="007C740B" w:rsidRPr="00D63EF8" w:rsidDel="006F5B62" w:rsidRDefault="007C740B" w:rsidP="006F5B62">
      <w:pPr>
        <w:jc w:val="center"/>
        <w:rPr>
          <w:del w:id="283" w:author="陈晓霖" w:date="2020-04-30T15:44:00Z"/>
          <w:rFonts w:ascii="仿宋_GB2312" w:hAnsi="仿宋"/>
          <w:szCs w:val="32"/>
        </w:rPr>
      </w:pPr>
      <w:del w:id="284" w:author="陈晓霖" w:date="2020-04-30T15:44:00Z">
        <w:r w:rsidRPr="002A33F4" w:rsidDel="006F5B62">
          <w:rPr>
            <w:rFonts w:ascii="仿宋_GB2312" w:cs="黑体" w:hint="eastAsia"/>
            <w:b/>
            <w:szCs w:val="32"/>
          </w:rPr>
          <w:delText>第二十二条</w:delText>
        </w:r>
        <w:r w:rsidRPr="00D63EF8" w:rsidDel="006F5B62">
          <w:rPr>
            <w:rFonts w:ascii="黑体" w:eastAsia="黑体" w:cs="黑体" w:hint="eastAsia"/>
            <w:szCs w:val="32"/>
          </w:rPr>
          <w:delText xml:space="preserve">  </w:delText>
        </w:r>
        <w:r w:rsidRPr="00D63EF8" w:rsidDel="006F5B62">
          <w:rPr>
            <w:rFonts w:ascii="仿宋_GB2312" w:hAnsi="仿宋" w:hint="eastAsia"/>
            <w:szCs w:val="32"/>
          </w:rPr>
          <w:delText>有下列情形之一的，作出行政许可决定的气象主管机构依据职权，应当撤销行政许可：</w:delText>
        </w:r>
      </w:del>
    </w:p>
    <w:p w:rsidR="007C740B" w:rsidRPr="00D63EF8" w:rsidDel="006F5B62" w:rsidRDefault="007C740B" w:rsidP="006F5B62">
      <w:pPr>
        <w:jc w:val="center"/>
        <w:rPr>
          <w:del w:id="285" w:author="陈晓霖" w:date="2020-04-30T15:44:00Z"/>
          <w:rFonts w:ascii="仿宋_GB2312" w:hAnsi="仿宋"/>
          <w:szCs w:val="32"/>
        </w:rPr>
      </w:pPr>
      <w:del w:id="286" w:author="陈晓霖" w:date="2020-04-30T15:44:00Z">
        <w:r w:rsidRPr="00D63EF8" w:rsidDel="006F5B62">
          <w:rPr>
            <w:rFonts w:ascii="仿宋_GB2312" w:hAnsi="仿宋" w:hint="eastAsia"/>
            <w:szCs w:val="32"/>
          </w:rPr>
          <w:delText>（一）被许可人以欺骗、贿赂等不正当手段取得行政许可的；</w:delText>
        </w:r>
      </w:del>
    </w:p>
    <w:p w:rsidR="007C740B" w:rsidRPr="00D63EF8" w:rsidDel="006F5B62" w:rsidRDefault="007C740B" w:rsidP="006F5B62">
      <w:pPr>
        <w:jc w:val="center"/>
        <w:rPr>
          <w:del w:id="287" w:author="陈晓霖" w:date="2020-04-30T15:44:00Z"/>
          <w:rFonts w:ascii="仿宋_GB2312" w:hAnsi="仿宋"/>
          <w:szCs w:val="32"/>
        </w:rPr>
      </w:pPr>
      <w:del w:id="288" w:author="陈晓霖" w:date="2020-04-30T15:44:00Z">
        <w:r w:rsidRPr="00D63EF8" w:rsidDel="006F5B62">
          <w:rPr>
            <w:rFonts w:ascii="仿宋_GB2312" w:hAnsi="仿宋" w:hint="eastAsia"/>
            <w:szCs w:val="32"/>
          </w:rPr>
          <w:delText>（二）取得许可后不按规定进行建设的或超越许可范围的；</w:delText>
        </w:r>
      </w:del>
    </w:p>
    <w:p w:rsidR="007C740B" w:rsidRPr="00D63EF8" w:rsidDel="006F5B62" w:rsidRDefault="007C740B" w:rsidP="006F5B62">
      <w:pPr>
        <w:jc w:val="center"/>
        <w:rPr>
          <w:del w:id="289" w:author="陈晓霖" w:date="2020-04-30T15:44:00Z"/>
          <w:rFonts w:ascii="仿宋_GB2312" w:hAnsi="仿宋"/>
          <w:szCs w:val="32"/>
        </w:rPr>
      </w:pPr>
      <w:del w:id="290" w:author="陈晓霖" w:date="2020-04-30T15:44:00Z">
        <w:r w:rsidRPr="00D63EF8" w:rsidDel="006F5B62">
          <w:rPr>
            <w:rFonts w:ascii="仿宋_GB2312" w:hAnsi="仿宋" w:hint="eastAsia"/>
            <w:szCs w:val="32"/>
          </w:rPr>
          <w:delText>（三）向负责监督检查的气象主管机构隐瞒有关情况、提供虚假材料或者拒绝提供反映其活动情况的真实材料的；</w:delText>
        </w:r>
      </w:del>
    </w:p>
    <w:p w:rsidR="007C740B" w:rsidRPr="00D63EF8" w:rsidDel="006F5B62" w:rsidRDefault="007C740B" w:rsidP="006F5B62">
      <w:pPr>
        <w:jc w:val="center"/>
        <w:rPr>
          <w:del w:id="291" w:author="陈晓霖" w:date="2020-04-30T15:44:00Z"/>
          <w:rFonts w:ascii="仿宋_GB2312" w:hAnsi="仿宋"/>
          <w:szCs w:val="32"/>
        </w:rPr>
      </w:pPr>
      <w:del w:id="292" w:author="陈晓霖" w:date="2020-04-30T15:44:00Z">
        <w:r w:rsidRPr="00D63EF8" w:rsidDel="006F5B62">
          <w:rPr>
            <w:rFonts w:ascii="仿宋_GB2312" w:hAnsi="仿宋" w:hint="eastAsia"/>
            <w:szCs w:val="32"/>
          </w:rPr>
          <w:delText>（四）法律、法规规定的其他违法行为。</w:delText>
        </w:r>
      </w:del>
    </w:p>
    <w:p w:rsidR="007C740B" w:rsidRPr="00DC28F7" w:rsidDel="006F5B62" w:rsidRDefault="007C740B" w:rsidP="006F5B62">
      <w:pPr>
        <w:jc w:val="center"/>
        <w:rPr>
          <w:del w:id="293" w:author="陈晓霖" w:date="2020-04-30T15:44:00Z"/>
          <w:rFonts w:ascii="仿宋_GB2312" w:hAnsi="仿宋"/>
          <w:szCs w:val="32"/>
        </w:rPr>
      </w:pPr>
      <w:del w:id="294" w:author="陈晓霖" w:date="2020-04-30T15:44:00Z">
        <w:r w:rsidRPr="002A33F4" w:rsidDel="006F5B62">
          <w:rPr>
            <w:rFonts w:ascii="仿宋_GB2312" w:cs="黑体" w:hint="eastAsia"/>
            <w:b/>
            <w:szCs w:val="32"/>
          </w:rPr>
          <w:delText>第二十三条</w:delText>
        </w:r>
        <w:r w:rsidRPr="00DC28F7" w:rsidDel="006F5B62">
          <w:rPr>
            <w:rFonts w:ascii="黑体" w:eastAsia="黑体" w:cs="黑体" w:hint="eastAsia"/>
            <w:szCs w:val="32"/>
          </w:rPr>
          <w:delText xml:space="preserve">  </w:delText>
        </w:r>
        <w:r w:rsidRPr="00DC28F7" w:rsidDel="006F5B62">
          <w:rPr>
            <w:rFonts w:ascii="仿宋_GB2312" w:hAnsi="仿宋" w:hint="eastAsia"/>
            <w:szCs w:val="32"/>
          </w:rPr>
          <w:delText>省、自治区、直辖市气象主管机构可以根据本办法制定实施细则，并报国务院气象主管机构备案。</w:delText>
        </w:r>
      </w:del>
    </w:p>
    <w:p w:rsidR="007C740B" w:rsidDel="006F5B62" w:rsidRDefault="007C740B" w:rsidP="006F5B62">
      <w:pPr>
        <w:jc w:val="center"/>
        <w:rPr>
          <w:del w:id="295" w:author="陈晓霖" w:date="2020-04-30T15:44:00Z"/>
          <w:rFonts w:ascii="仿宋_GB2312" w:hAnsi="仿宋"/>
          <w:szCs w:val="32"/>
        </w:rPr>
      </w:pPr>
      <w:del w:id="296" w:author="陈晓霖" w:date="2020-04-30T15:44:00Z">
        <w:r w:rsidRPr="002A33F4" w:rsidDel="006F5B62">
          <w:rPr>
            <w:rFonts w:ascii="仿宋_GB2312" w:cs="黑体" w:hint="eastAsia"/>
            <w:b/>
            <w:szCs w:val="32"/>
          </w:rPr>
          <w:delText>第二十四条</w:delText>
        </w:r>
        <w:r w:rsidRPr="00DC28F7" w:rsidDel="006F5B62">
          <w:rPr>
            <w:rFonts w:ascii="黑体" w:eastAsia="黑体" w:cs="黑体" w:hint="eastAsia"/>
            <w:szCs w:val="32"/>
          </w:rPr>
          <w:delText xml:space="preserve">　</w:delText>
        </w:r>
        <w:r w:rsidRPr="00DC28F7" w:rsidDel="006F5B62">
          <w:rPr>
            <w:rFonts w:ascii="仿宋_GB2312" w:hAnsi="仿宋" w:hint="eastAsia"/>
            <w:szCs w:val="32"/>
          </w:rPr>
          <w:delText>本办法自</w:delText>
        </w:r>
        <w:r w:rsidDel="006F5B62">
          <w:rPr>
            <w:rFonts w:ascii="仿宋_GB2312" w:hAnsi="仿宋" w:hint="eastAsia"/>
            <w:szCs w:val="32"/>
          </w:rPr>
          <w:delText>2016</w:delText>
        </w:r>
        <w:r w:rsidRPr="00DC28F7" w:rsidDel="006F5B62">
          <w:rPr>
            <w:rFonts w:ascii="仿宋_GB2312" w:hAnsi="仿宋" w:hint="eastAsia"/>
            <w:szCs w:val="32"/>
          </w:rPr>
          <w:delText>年</w:delText>
        </w:r>
        <w:r w:rsidDel="006F5B62">
          <w:rPr>
            <w:rFonts w:ascii="仿宋_GB2312" w:hAnsi="仿宋" w:hint="eastAsia"/>
            <w:szCs w:val="32"/>
          </w:rPr>
          <w:delText>9</w:delText>
        </w:r>
        <w:r w:rsidRPr="00DC28F7" w:rsidDel="006F5B62">
          <w:rPr>
            <w:rFonts w:ascii="仿宋_GB2312" w:hAnsi="仿宋" w:hint="eastAsia"/>
            <w:szCs w:val="32"/>
          </w:rPr>
          <w:delText>月</w:delText>
        </w:r>
        <w:r w:rsidDel="006F5B62">
          <w:rPr>
            <w:rFonts w:ascii="仿宋_GB2312" w:hAnsi="仿宋" w:hint="eastAsia"/>
            <w:szCs w:val="32"/>
          </w:rPr>
          <w:delText>1</w:delText>
        </w:r>
        <w:r w:rsidRPr="00DC28F7" w:rsidDel="006F5B62">
          <w:rPr>
            <w:rFonts w:ascii="仿宋_GB2312" w:hAnsi="仿宋" w:hint="eastAsia"/>
            <w:szCs w:val="32"/>
          </w:rPr>
          <w:delText>日起施行。</w:delText>
        </w:r>
      </w:del>
    </w:p>
    <w:p w:rsidR="007C740B" w:rsidRPr="0083022C" w:rsidDel="006F5B62" w:rsidRDefault="007C740B" w:rsidP="006F5B62">
      <w:pPr>
        <w:jc w:val="center"/>
        <w:rPr>
          <w:del w:id="297" w:author="陈晓霖" w:date="2020-04-30T15:44:00Z"/>
        </w:rPr>
      </w:pPr>
    </w:p>
    <w:p w:rsidR="00203893" w:rsidDel="006F5B62" w:rsidRDefault="00203893" w:rsidP="006F5B62">
      <w:pPr>
        <w:jc w:val="center"/>
        <w:rPr>
          <w:del w:id="298" w:author="陈晓霖" w:date="2020-04-30T15:44:00Z"/>
          <w:rFonts w:ascii="宋体" w:eastAsia="宋体" w:hAnsi="宋体"/>
          <w:spacing w:val="-6"/>
        </w:rPr>
      </w:pPr>
    </w:p>
    <w:p w:rsidR="00203893" w:rsidRPr="00203893" w:rsidRDefault="0084483B" w:rsidP="006F5B62">
      <w:pPr>
        <w:jc w:val="center"/>
        <w:rPr>
          <w:sz w:val="36"/>
          <w:szCs w:val="36"/>
        </w:rPr>
      </w:pPr>
      <w:del w:id="299" w:author="陈晓霖" w:date="2020-04-30T15:44:00Z">
        <w:r w:rsidDel="006F5B62">
          <w:rPr>
            <w:rFonts w:ascii="仿宋_GB2312"/>
            <w:noProof/>
            <w:spacing w:val="-6"/>
            <w:sz w:val="20"/>
          </w:rPr>
          <w:pict>
            <v:shape id="_x0000_s1029" type="#_x0000_t202" style="position:absolute;left:0;text-align:left;margin-left:13.75pt;margin-top:575.6pt;width:415.7pt;height:131.55pt;z-index:4;mso-position-horizontal-relative:margin;mso-position-vertical-relative:page" filled="f" stroked="f">
              <v:textbox style="mso-next-textbox:#_x0000_s1029" inset="0,0,0,0">
                <w:txbxContent>
                  <w:p w:rsidR="00915490" w:rsidRDefault="00915490" w:rsidP="002A33F4">
                    <w:pPr>
                      <w:snapToGrid w:val="0"/>
                      <w:spacing w:line="440" w:lineRule="exact"/>
                      <w:rPr>
                        <w:rFonts w:ascii="仿宋_GB2312"/>
                        <w:sz w:val="28"/>
                        <w:szCs w:val="28"/>
                      </w:rPr>
                    </w:pPr>
                    <w:r>
                      <w:rPr>
                        <w:rFonts w:ascii="仿宋_GB2312" w:hint="eastAsia"/>
                        <w:sz w:val="28"/>
                        <w:szCs w:val="28"/>
                      </w:rPr>
                      <w:t>分</w:t>
                    </w:r>
                    <w:r w:rsidRPr="00487778">
                      <w:rPr>
                        <w:rFonts w:ascii="仿宋_GB2312" w:hint="eastAsia"/>
                        <w:sz w:val="28"/>
                        <w:szCs w:val="28"/>
                      </w:rPr>
                      <w:t>送：</w:t>
                    </w:r>
                    <w:r>
                      <w:rPr>
                        <w:rFonts w:ascii="仿宋_GB2312" w:hint="eastAsia"/>
                        <w:sz w:val="28"/>
                        <w:szCs w:val="28"/>
                      </w:rPr>
                      <w:t>全国人大常委会办公厅、法制工作委员会。</w:t>
                    </w:r>
                  </w:p>
                  <w:p w:rsidR="00915490" w:rsidRDefault="00915490" w:rsidP="002A33F4">
                    <w:pPr>
                      <w:snapToGrid w:val="0"/>
                      <w:spacing w:line="440" w:lineRule="exact"/>
                      <w:ind w:firstLineChars="300" w:firstLine="826"/>
                      <w:rPr>
                        <w:rFonts w:ascii="仿宋_GB2312"/>
                        <w:sz w:val="28"/>
                        <w:szCs w:val="28"/>
                      </w:rPr>
                    </w:pPr>
                    <w:r>
                      <w:rPr>
                        <w:rFonts w:ascii="仿宋_GB2312" w:hint="eastAsia"/>
                        <w:sz w:val="28"/>
                        <w:szCs w:val="28"/>
                      </w:rPr>
                      <w:t>最高人民法院、最高人民检察院。</w:t>
                    </w:r>
                  </w:p>
                  <w:p w:rsidR="00915490" w:rsidRDefault="00915490" w:rsidP="002A33F4">
                    <w:pPr>
                      <w:snapToGrid w:val="0"/>
                      <w:spacing w:line="440" w:lineRule="exact"/>
                      <w:ind w:firstLineChars="300" w:firstLine="826"/>
                      <w:rPr>
                        <w:rFonts w:ascii="仿宋_GB2312"/>
                        <w:sz w:val="28"/>
                        <w:szCs w:val="28"/>
                      </w:rPr>
                    </w:pPr>
                    <w:r>
                      <w:rPr>
                        <w:rFonts w:ascii="仿宋_GB2312" w:hint="eastAsia"/>
                        <w:sz w:val="28"/>
                        <w:szCs w:val="28"/>
                      </w:rPr>
                      <w:t>各省、自治区、直辖市人民政府。</w:t>
                    </w:r>
                  </w:p>
                  <w:p w:rsidR="00915490" w:rsidRDefault="00915490" w:rsidP="002A33F4">
                    <w:pPr>
                      <w:snapToGrid w:val="0"/>
                      <w:spacing w:line="440" w:lineRule="exact"/>
                      <w:ind w:firstLineChars="300" w:firstLine="826"/>
                      <w:rPr>
                        <w:rFonts w:ascii="仿宋_GB2312"/>
                        <w:sz w:val="28"/>
                        <w:szCs w:val="28"/>
                      </w:rPr>
                    </w:pPr>
                    <w:r>
                      <w:rPr>
                        <w:rFonts w:ascii="仿宋_GB2312" w:hint="eastAsia"/>
                        <w:sz w:val="28"/>
                        <w:szCs w:val="28"/>
                      </w:rPr>
                      <w:t>国务院各部委、各直属机构。</w:t>
                    </w:r>
                  </w:p>
                  <w:p w:rsidR="00915490" w:rsidRDefault="00915490" w:rsidP="002A33F4">
                    <w:pPr>
                      <w:snapToGrid w:val="0"/>
                      <w:spacing w:line="440" w:lineRule="exact"/>
                      <w:ind w:firstLineChars="300" w:firstLine="826"/>
                      <w:rPr>
                        <w:rFonts w:ascii="仿宋_GB2312"/>
                        <w:sz w:val="28"/>
                        <w:szCs w:val="28"/>
                      </w:rPr>
                    </w:pPr>
                    <w:r>
                      <w:rPr>
                        <w:rFonts w:ascii="仿宋_GB2312" w:hint="eastAsia"/>
                        <w:sz w:val="28"/>
                        <w:szCs w:val="28"/>
                      </w:rPr>
                      <w:t>新疆生产建设兵团，军委联合参谋部战场环境保障局。</w:t>
                    </w:r>
                  </w:p>
                  <w:p w:rsidR="00915490" w:rsidRPr="002A33F4" w:rsidRDefault="00915490" w:rsidP="002A33F4">
                    <w:pPr>
                      <w:numPr>
                        <w:ins w:id="300" w:author="陈娇(拟稿)" w:date="2016-04-07T14:24:00Z"/>
                      </w:numPr>
                      <w:snapToGrid w:val="0"/>
                      <w:spacing w:line="440" w:lineRule="exact"/>
                      <w:ind w:firstLineChars="300" w:firstLine="826"/>
                      <w:rPr>
                        <w:rFonts w:ascii="仿宋_GB2312"/>
                        <w:sz w:val="28"/>
                        <w:szCs w:val="28"/>
                      </w:rPr>
                    </w:pPr>
                    <w:r w:rsidRPr="002A33F4">
                      <w:rPr>
                        <w:rFonts w:ascii="仿宋_GB2312" w:hint="eastAsia"/>
                        <w:sz w:val="28"/>
                        <w:szCs w:val="28"/>
                      </w:rPr>
                      <w:t>各省、自治区、直辖市气象局，各直属单位，各内设机构</w:t>
                    </w:r>
                    <w:r>
                      <w:rPr>
                        <w:rFonts w:ascii="仿宋_GB2312" w:hint="eastAsia"/>
                        <w:sz w:val="28"/>
                        <w:szCs w:val="28"/>
                      </w:rPr>
                      <w:t>。</w:t>
                    </w:r>
                  </w:p>
                </w:txbxContent>
              </v:textbox>
              <w10:wrap type="topAndBottom" anchorx="margin" anchory="page"/>
            </v:shape>
          </w:pict>
        </w:r>
        <w:r w:rsidDel="006F5B62">
          <w:rPr>
            <w:rFonts w:ascii="仿宋_GB2312"/>
            <w:noProof/>
            <w:spacing w:val="-6"/>
            <w:sz w:val="20"/>
          </w:rPr>
          <w:pict>
            <v:line id="_x0000_s1027" style="position:absolute;left:0;text-align:left;z-index:2;visibility:visible;mso-position-vertical-relative:page" from="0,572.25pt" to="442.5pt,572.4pt" strokeweight=".85pt">
              <w10:wrap type="topAndBottom" anchory="page"/>
            </v:line>
          </w:pict>
        </w:r>
        <w:r w:rsidDel="006F5B62">
          <w:rPr>
            <w:rFonts w:ascii="仿宋_GB2312"/>
            <w:noProof/>
            <w:spacing w:val="-6"/>
            <w:sz w:val="20"/>
          </w:rPr>
          <w:pict>
            <v:line id="_x0000_s1026" style="position:absolute;left:0;text-align:left;z-index:1;visibility:visible;mso-position-horizontal-relative:margin;mso-position-vertical-relative:page" from="-.55pt,712.7pt" to="442.5pt,712.7pt" strokeweight=".6pt">
              <w10:wrap type="topAndBottom" anchorx="margin" anchory="page"/>
            </v:line>
          </w:pict>
        </w:r>
        <w:r w:rsidDel="006F5B62">
          <w:rPr>
            <w:rFonts w:ascii="仿宋_GB2312"/>
            <w:noProof/>
            <w:spacing w:val="-6"/>
            <w:sz w:val="20"/>
          </w:rPr>
          <w:pict>
            <v:line id="_x0000_s1030" style="position:absolute;left:0;text-align:left;z-index:5;visibility:visible;mso-position-vertical-relative:page" from="-.75pt,740.6pt" to="442.3pt,740.6pt" strokeweight=".85pt">
              <w10:wrap type="topAndBottom" anchory="page"/>
            </v:line>
          </w:pict>
        </w:r>
        <w:r w:rsidDel="006F5B62">
          <w:rPr>
            <w:rFonts w:ascii="仿宋_GB2312"/>
            <w:noProof/>
            <w:spacing w:val="-6"/>
            <w:sz w:val="20"/>
          </w:rPr>
          <w:pict>
            <v:shape id="_x0000_s1028" type="#_x0000_t202" style="position:absolute;left:0;text-align:left;margin-left:13pt;margin-top:712.95pt;width:419.9pt;height:28.8pt;z-index:3;mso-position-vertical-relative:page" filled="f" stroked="f">
              <v:textbox style="mso-next-textbox:#_x0000_s1028" inset="0,0,0,0">
                <w:txbxContent>
                  <w:p w:rsidR="00915490" w:rsidRPr="00AF2DE2" w:rsidRDefault="00915490" w:rsidP="00BA2ED1">
                    <w:pPr>
                      <w:tabs>
                        <w:tab w:val="left" w:pos="8460"/>
                      </w:tabs>
                      <w:spacing w:line="460" w:lineRule="exact"/>
                      <w:rPr>
                        <w:rFonts w:ascii="仿宋_GB2312"/>
                        <w:sz w:val="28"/>
                        <w:szCs w:val="28"/>
                      </w:rPr>
                    </w:pPr>
                    <w:r>
                      <w:rPr>
                        <w:rFonts w:hint="eastAsia"/>
                        <w:sz w:val="28"/>
                        <w:szCs w:val="28"/>
                      </w:rPr>
                      <w:t>中国气象局办公室</w:t>
                    </w:r>
                    <w:r w:rsidRPr="0097499E">
                      <w:rPr>
                        <w:rFonts w:hint="eastAsia"/>
                        <w:sz w:val="28"/>
                        <w:szCs w:val="28"/>
                      </w:rPr>
                      <w:t xml:space="preserve">             </w:t>
                    </w:r>
                    <w:r>
                      <w:rPr>
                        <w:rFonts w:hint="eastAsia"/>
                        <w:sz w:val="28"/>
                        <w:szCs w:val="28"/>
                      </w:rPr>
                      <w:t xml:space="preserve">  </w:t>
                    </w:r>
                    <w:r w:rsidRPr="0097499E">
                      <w:rPr>
                        <w:rFonts w:hint="eastAsia"/>
                        <w:sz w:val="28"/>
                        <w:szCs w:val="28"/>
                      </w:rPr>
                      <w:t xml:space="preserve">           </w:t>
                    </w:r>
                    <w:r>
                      <w:rPr>
                        <w:rFonts w:ascii="仿宋_GB2312" w:hint="eastAsia"/>
                        <w:sz w:val="28"/>
                        <w:szCs w:val="28"/>
                      </w:rPr>
                      <w:t>2016年4月7日</w:t>
                    </w:r>
                    <w:r w:rsidRPr="00AF2DE2">
                      <w:rPr>
                        <w:rFonts w:ascii="仿宋_GB2312" w:hint="eastAsia"/>
                        <w:sz w:val="28"/>
                        <w:szCs w:val="28"/>
                      </w:rPr>
                      <w:t>印发</w:t>
                    </w:r>
                  </w:p>
                  <w:p w:rsidR="00915490" w:rsidRPr="00203893" w:rsidRDefault="00915490" w:rsidP="00D524E2">
                    <w:pPr>
                      <w:pStyle w:val="a4"/>
                      <w:spacing w:line="500" w:lineRule="exact"/>
                      <w:rPr>
                        <w:sz w:val="28"/>
                        <w:szCs w:val="28"/>
                      </w:rPr>
                    </w:pPr>
                  </w:p>
                </w:txbxContent>
              </v:textbox>
              <w10:wrap type="topAndBottom" anchory="page"/>
            </v:shape>
          </w:pict>
        </w:r>
      </w:del>
    </w:p>
    <w:sectPr w:rsidR="00203893" w:rsidRPr="00203893" w:rsidSect="006F3613">
      <w:footerReference w:type="even" r:id="rId7"/>
      <w:footerReference w:type="default" r:id="rId8"/>
      <w:pgSz w:w="11906" w:h="16838" w:code="9"/>
      <w:pgMar w:top="2143" w:right="1508" w:bottom="2002" w:left="1542" w:header="851" w:footer="1418" w:gutter="0"/>
      <w:pgNumType w:chapSep="emDash"/>
      <w:cols w:space="425"/>
      <w:docGrid w:type="linesAndChars" w:linePitch="576" w:charSpace="-9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483B" w:rsidRDefault="0084483B">
      <w:r>
        <w:separator/>
      </w:r>
    </w:p>
  </w:endnote>
  <w:endnote w:type="continuationSeparator" w:id="0">
    <w:p w:rsidR="0084483B" w:rsidRDefault="00844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等线">
    <w:altName w:val="Arial Unicode MS"/>
    <w:charset w:val="86"/>
    <w:family w:val="auto"/>
    <w:pitch w:val="variable"/>
    <w:sig w:usb0="00000000" w:usb1="38CF7CFA" w:usb2="00000016" w:usb3="00000000" w:csb0="0004000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490" w:rsidRDefault="00915490" w:rsidP="00E27C2F">
    <w:pPr>
      <w:pStyle w:val="a6"/>
      <w:framePr w:w="1620" w:wrap="around" w:vAnchor="text" w:hAnchor="page" w:x="1561" w:y="136"/>
      <w:spacing w:line="280" w:lineRule="exact"/>
      <w:ind w:left="340"/>
      <w:rPr>
        <w:rStyle w:val="a7"/>
        <w:sz w:val="28"/>
      </w:rPr>
    </w:pPr>
    <w:r>
      <w:rPr>
        <w:rStyle w:val="a7"/>
        <w:rFonts w:hint="eastAsia"/>
        <w:sz w:val="28"/>
      </w:rPr>
      <w:t>—</w:t>
    </w:r>
    <w:r>
      <w:rPr>
        <w:rStyle w:val="a7"/>
        <w:rFonts w:hint="eastAsia"/>
        <w:sz w:val="28"/>
      </w:rPr>
      <w:t xml:space="preserve"> </w:t>
    </w:r>
    <w:r w:rsidRPr="00E926FA">
      <w:rPr>
        <w:rStyle w:val="a7"/>
        <w:rFonts w:ascii="宋体" w:eastAsia="宋体" w:hAnsi="宋体"/>
        <w:sz w:val="28"/>
      </w:rPr>
      <w:fldChar w:fldCharType="begin"/>
    </w:r>
    <w:r w:rsidRPr="00E926FA">
      <w:rPr>
        <w:rStyle w:val="a7"/>
        <w:rFonts w:ascii="宋体" w:eastAsia="宋体" w:hAnsi="宋体"/>
        <w:sz w:val="28"/>
      </w:rPr>
      <w:instrText xml:space="preserve">PAGE  </w:instrText>
    </w:r>
    <w:r w:rsidRPr="00E926FA">
      <w:rPr>
        <w:rStyle w:val="a7"/>
        <w:rFonts w:ascii="宋体" w:eastAsia="宋体" w:hAnsi="宋体"/>
        <w:sz w:val="28"/>
      </w:rPr>
      <w:fldChar w:fldCharType="separate"/>
    </w:r>
    <w:r w:rsidR="006F5B62">
      <w:rPr>
        <w:rStyle w:val="a7"/>
        <w:rFonts w:ascii="宋体" w:eastAsia="宋体" w:hAnsi="宋体"/>
        <w:noProof/>
        <w:sz w:val="28"/>
      </w:rPr>
      <w:t>6</w:t>
    </w:r>
    <w:r w:rsidRPr="00E926FA">
      <w:rPr>
        <w:rStyle w:val="a7"/>
        <w:rFonts w:ascii="宋体" w:eastAsia="宋体" w:hAnsi="宋体"/>
        <w:sz w:val="28"/>
      </w:rPr>
      <w:fldChar w:fldCharType="end"/>
    </w:r>
    <w:r>
      <w:rPr>
        <w:rStyle w:val="a7"/>
        <w:rFonts w:hint="eastAsia"/>
        <w:sz w:val="28"/>
      </w:rPr>
      <w:t xml:space="preserve"> </w:t>
    </w:r>
    <w:r>
      <w:rPr>
        <w:rStyle w:val="a7"/>
        <w:rFonts w:hint="eastAsia"/>
        <w:sz w:val="28"/>
      </w:rPr>
      <w:t>—</w:t>
    </w:r>
  </w:p>
  <w:p w:rsidR="00915490" w:rsidRDefault="00915490">
    <w:pPr>
      <w:pStyle w:val="a6"/>
      <w:tabs>
        <w:tab w:val="clear" w:pos="8306"/>
        <w:tab w:val="right" w:pos="8460"/>
      </w:tabs>
      <w:ind w:right="212"/>
      <w:jc w:val="right"/>
      <w:rPr>
        <w:rFonts w:ascii="仿宋_GB2312"/>
        <w:sz w:val="3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490" w:rsidRDefault="00915490" w:rsidP="00FA042B">
    <w:pPr>
      <w:pStyle w:val="a6"/>
      <w:framePr w:w="1620" w:wrap="around" w:vAnchor="text" w:hAnchor="page" w:x="8701" w:y="76"/>
      <w:ind w:left="340"/>
      <w:rPr>
        <w:rStyle w:val="a7"/>
        <w:sz w:val="28"/>
      </w:rPr>
    </w:pPr>
    <w:r>
      <w:rPr>
        <w:rStyle w:val="a7"/>
        <w:rFonts w:hint="eastAsia"/>
        <w:sz w:val="28"/>
      </w:rPr>
      <w:t>—</w:t>
    </w:r>
    <w:r>
      <w:rPr>
        <w:rStyle w:val="a7"/>
        <w:rFonts w:hint="eastAsia"/>
        <w:sz w:val="28"/>
      </w:rPr>
      <w:t xml:space="preserve"> </w:t>
    </w:r>
    <w:r w:rsidRPr="00487778">
      <w:rPr>
        <w:rStyle w:val="a7"/>
        <w:rFonts w:ascii="宋体" w:eastAsia="宋体" w:hAnsi="宋体"/>
        <w:sz w:val="28"/>
      </w:rPr>
      <w:fldChar w:fldCharType="begin"/>
    </w:r>
    <w:r w:rsidRPr="00487778">
      <w:rPr>
        <w:rStyle w:val="a7"/>
        <w:rFonts w:ascii="宋体" w:eastAsia="宋体" w:hAnsi="宋体"/>
        <w:sz w:val="28"/>
      </w:rPr>
      <w:instrText xml:space="preserve">PAGE  </w:instrText>
    </w:r>
    <w:r w:rsidRPr="00487778">
      <w:rPr>
        <w:rStyle w:val="a7"/>
        <w:rFonts w:ascii="宋体" w:eastAsia="宋体" w:hAnsi="宋体"/>
        <w:sz w:val="28"/>
      </w:rPr>
      <w:fldChar w:fldCharType="separate"/>
    </w:r>
    <w:r w:rsidR="006F5B62">
      <w:rPr>
        <w:rStyle w:val="a7"/>
        <w:rFonts w:ascii="宋体" w:eastAsia="宋体" w:hAnsi="宋体"/>
        <w:noProof/>
        <w:sz w:val="28"/>
      </w:rPr>
      <w:t>5</w:t>
    </w:r>
    <w:r w:rsidRPr="00487778">
      <w:rPr>
        <w:rStyle w:val="a7"/>
        <w:rFonts w:ascii="宋体" w:eastAsia="宋体" w:hAnsi="宋体"/>
        <w:sz w:val="28"/>
      </w:rPr>
      <w:fldChar w:fldCharType="end"/>
    </w:r>
    <w:r>
      <w:rPr>
        <w:rStyle w:val="a7"/>
        <w:rFonts w:hint="eastAsia"/>
        <w:sz w:val="28"/>
      </w:rPr>
      <w:t xml:space="preserve"> </w:t>
    </w:r>
    <w:r>
      <w:rPr>
        <w:rStyle w:val="a7"/>
        <w:rFonts w:hint="eastAsia"/>
        <w:sz w:val="28"/>
      </w:rPr>
      <w:t>—</w:t>
    </w:r>
  </w:p>
  <w:p w:rsidR="00915490" w:rsidRDefault="00915490">
    <w:pPr>
      <w:pStyle w:val="a6"/>
      <w:ind w:right="360"/>
      <w:rPr>
        <w:rFonts w:ascii="仿宋_GB2312"/>
        <w:sz w:val="3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483B" w:rsidRDefault="0084483B">
      <w:r>
        <w:separator/>
      </w:r>
    </w:p>
  </w:footnote>
  <w:footnote w:type="continuationSeparator" w:id="0">
    <w:p w:rsidR="0084483B" w:rsidRDefault="0084483B">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陈娇(拟稿)">
    <w15:presenceInfo w15:providerId="None" w15:userId="陈娇(拟稿)"/>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oNotTrackMoves/>
  <w:documentProtection w:edit="trackedChanges" w:enforcement="1" w:cryptProviderType="rsaAES" w:cryptAlgorithmClass="hash" w:cryptAlgorithmType="typeAny" w:cryptAlgorithmSid="14" w:cryptSpinCount="100000" w:hash="muhz5QLnQ8gC0kVCkdHhn2YW2fuOehqXC4cNcx1XhlFsa0oNPOgLr47eRRBuptHzhD4BD6dq/gqsyKPvV2f3aA==" w:salt="/lK3OHaYcO1c/unf3AUSGQ=="/>
  <w:defaultTabStop w:val="420"/>
  <w:evenAndOddHeaders/>
  <w:drawingGridHorizontalSpacing w:val="315"/>
  <w:drawingGridVerticalSpacing w:val="288"/>
  <w:displayHorizontalDrawingGridEvery w:val="0"/>
  <w:displayVerticalDrawingGridEvery w:val="2"/>
  <w:characterSpacingControl w:val="compressPunctuation"/>
  <w:hdrShapeDefaults>
    <o:shapedefaults v:ext="edit" spidmax="2049" style="mso-position-vertical-relative:page">
      <v:stroke weight="1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12F57"/>
    <w:rsid w:val="00001526"/>
    <w:rsid w:val="000070C0"/>
    <w:rsid w:val="00032C2D"/>
    <w:rsid w:val="00043BC4"/>
    <w:rsid w:val="00065F68"/>
    <w:rsid w:val="00080831"/>
    <w:rsid w:val="00086879"/>
    <w:rsid w:val="00086882"/>
    <w:rsid w:val="00097E67"/>
    <w:rsid w:val="000A1766"/>
    <w:rsid w:val="000B1FC0"/>
    <w:rsid w:val="000B4814"/>
    <w:rsid w:val="000C0A18"/>
    <w:rsid w:val="000C0C4F"/>
    <w:rsid w:val="000C3178"/>
    <w:rsid w:val="000C36DC"/>
    <w:rsid w:val="000F4C77"/>
    <w:rsid w:val="000F6956"/>
    <w:rsid w:val="0011545B"/>
    <w:rsid w:val="0014676B"/>
    <w:rsid w:val="00152332"/>
    <w:rsid w:val="001531A3"/>
    <w:rsid w:val="00163550"/>
    <w:rsid w:val="0017322A"/>
    <w:rsid w:val="00174603"/>
    <w:rsid w:val="00180472"/>
    <w:rsid w:val="00190B69"/>
    <w:rsid w:val="00190FDC"/>
    <w:rsid w:val="001A30E1"/>
    <w:rsid w:val="001B3797"/>
    <w:rsid w:val="001C6463"/>
    <w:rsid w:val="001E0E74"/>
    <w:rsid w:val="001E2E16"/>
    <w:rsid w:val="001F43FC"/>
    <w:rsid w:val="00203893"/>
    <w:rsid w:val="00213CF5"/>
    <w:rsid w:val="00231824"/>
    <w:rsid w:val="00235735"/>
    <w:rsid w:val="0024766D"/>
    <w:rsid w:val="0025440B"/>
    <w:rsid w:val="002545FC"/>
    <w:rsid w:val="002643DE"/>
    <w:rsid w:val="00265D2C"/>
    <w:rsid w:val="00277196"/>
    <w:rsid w:val="0028208C"/>
    <w:rsid w:val="00284B62"/>
    <w:rsid w:val="00286EAB"/>
    <w:rsid w:val="00287D22"/>
    <w:rsid w:val="00293637"/>
    <w:rsid w:val="00297CE8"/>
    <w:rsid w:val="002A33F4"/>
    <w:rsid w:val="002B3F9D"/>
    <w:rsid w:val="002C2D3D"/>
    <w:rsid w:val="002D5B69"/>
    <w:rsid w:val="002E7C09"/>
    <w:rsid w:val="002F37EB"/>
    <w:rsid w:val="002F541E"/>
    <w:rsid w:val="003053F9"/>
    <w:rsid w:val="003061E3"/>
    <w:rsid w:val="0031231E"/>
    <w:rsid w:val="00326495"/>
    <w:rsid w:val="00327544"/>
    <w:rsid w:val="00333F2A"/>
    <w:rsid w:val="00345F5F"/>
    <w:rsid w:val="00356C59"/>
    <w:rsid w:val="00357F94"/>
    <w:rsid w:val="003B31BC"/>
    <w:rsid w:val="003C4EA3"/>
    <w:rsid w:val="003D2453"/>
    <w:rsid w:val="003E399B"/>
    <w:rsid w:val="003F5CB9"/>
    <w:rsid w:val="004025F4"/>
    <w:rsid w:val="0041626A"/>
    <w:rsid w:val="00422612"/>
    <w:rsid w:val="004276F5"/>
    <w:rsid w:val="00433634"/>
    <w:rsid w:val="004411A0"/>
    <w:rsid w:val="00456582"/>
    <w:rsid w:val="00477372"/>
    <w:rsid w:val="00482DE8"/>
    <w:rsid w:val="00487778"/>
    <w:rsid w:val="00496167"/>
    <w:rsid w:val="00496662"/>
    <w:rsid w:val="005003B6"/>
    <w:rsid w:val="00502C04"/>
    <w:rsid w:val="00515D66"/>
    <w:rsid w:val="00521552"/>
    <w:rsid w:val="005373C6"/>
    <w:rsid w:val="00544027"/>
    <w:rsid w:val="005467BE"/>
    <w:rsid w:val="00554020"/>
    <w:rsid w:val="00564276"/>
    <w:rsid w:val="005810DD"/>
    <w:rsid w:val="00583235"/>
    <w:rsid w:val="005B35D3"/>
    <w:rsid w:val="005B41F6"/>
    <w:rsid w:val="005B6DB5"/>
    <w:rsid w:val="005C1FBE"/>
    <w:rsid w:val="005C3E7F"/>
    <w:rsid w:val="005C5B1A"/>
    <w:rsid w:val="005D2A7C"/>
    <w:rsid w:val="005D6C3C"/>
    <w:rsid w:val="005E38C4"/>
    <w:rsid w:val="005F4149"/>
    <w:rsid w:val="005F7271"/>
    <w:rsid w:val="0060478C"/>
    <w:rsid w:val="006116F3"/>
    <w:rsid w:val="00632660"/>
    <w:rsid w:val="00632977"/>
    <w:rsid w:val="00646A92"/>
    <w:rsid w:val="00646EBF"/>
    <w:rsid w:val="00651562"/>
    <w:rsid w:val="00660CDA"/>
    <w:rsid w:val="00671B24"/>
    <w:rsid w:val="00673FFA"/>
    <w:rsid w:val="00676286"/>
    <w:rsid w:val="006868BB"/>
    <w:rsid w:val="00697EC7"/>
    <w:rsid w:val="006A22B5"/>
    <w:rsid w:val="006C1A1B"/>
    <w:rsid w:val="006C2EDC"/>
    <w:rsid w:val="006C41E5"/>
    <w:rsid w:val="006C7DB7"/>
    <w:rsid w:val="006D725A"/>
    <w:rsid w:val="006E3BF4"/>
    <w:rsid w:val="006F3613"/>
    <w:rsid w:val="006F5B62"/>
    <w:rsid w:val="006F6ACD"/>
    <w:rsid w:val="007066D8"/>
    <w:rsid w:val="00712AED"/>
    <w:rsid w:val="00721C6B"/>
    <w:rsid w:val="00722A87"/>
    <w:rsid w:val="00725E38"/>
    <w:rsid w:val="00730FA6"/>
    <w:rsid w:val="00732003"/>
    <w:rsid w:val="00763E07"/>
    <w:rsid w:val="00765980"/>
    <w:rsid w:val="00787C4C"/>
    <w:rsid w:val="00794EF9"/>
    <w:rsid w:val="007B2755"/>
    <w:rsid w:val="007B6642"/>
    <w:rsid w:val="007C740B"/>
    <w:rsid w:val="007D0096"/>
    <w:rsid w:val="007D51CA"/>
    <w:rsid w:val="007E3095"/>
    <w:rsid w:val="007E5F05"/>
    <w:rsid w:val="007F2D4E"/>
    <w:rsid w:val="00805692"/>
    <w:rsid w:val="00832050"/>
    <w:rsid w:val="00833EC9"/>
    <w:rsid w:val="00836250"/>
    <w:rsid w:val="00843255"/>
    <w:rsid w:val="0084483B"/>
    <w:rsid w:val="00861139"/>
    <w:rsid w:val="00884871"/>
    <w:rsid w:val="008920DB"/>
    <w:rsid w:val="008965FE"/>
    <w:rsid w:val="008A2E13"/>
    <w:rsid w:val="008C40AC"/>
    <w:rsid w:val="008D590B"/>
    <w:rsid w:val="008E592F"/>
    <w:rsid w:val="008F3757"/>
    <w:rsid w:val="00901ECA"/>
    <w:rsid w:val="00904422"/>
    <w:rsid w:val="0090669C"/>
    <w:rsid w:val="00906B37"/>
    <w:rsid w:val="00915490"/>
    <w:rsid w:val="00915A1C"/>
    <w:rsid w:val="009220E5"/>
    <w:rsid w:val="009278EB"/>
    <w:rsid w:val="0094662B"/>
    <w:rsid w:val="00953824"/>
    <w:rsid w:val="00954314"/>
    <w:rsid w:val="0095445A"/>
    <w:rsid w:val="0097499E"/>
    <w:rsid w:val="009C0216"/>
    <w:rsid w:val="009D6862"/>
    <w:rsid w:val="009D7C24"/>
    <w:rsid w:val="009E3F92"/>
    <w:rsid w:val="009F75AB"/>
    <w:rsid w:val="00A134F9"/>
    <w:rsid w:val="00A268E6"/>
    <w:rsid w:val="00A3658E"/>
    <w:rsid w:val="00A37AFD"/>
    <w:rsid w:val="00A50BC6"/>
    <w:rsid w:val="00A56C39"/>
    <w:rsid w:val="00A614BB"/>
    <w:rsid w:val="00A6776E"/>
    <w:rsid w:val="00A71825"/>
    <w:rsid w:val="00A725CE"/>
    <w:rsid w:val="00A84058"/>
    <w:rsid w:val="00A91789"/>
    <w:rsid w:val="00A95C40"/>
    <w:rsid w:val="00A96B11"/>
    <w:rsid w:val="00AB673F"/>
    <w:rsid w:val="00AC4FE6"/>
    <w:rsid w:val="00AC5FD9"/>
    <w:rsid w:val="00AC75C0"/>
    <w:rsid w:val="00AD0C19"/>
    <w:rsid w:val="00AE03C4"/>
    <w:rsid w:val="00AF001C"/>
    <w:rsid w:val="00AF0263"/>
    <w:rsid w:val="00AF2DE2"/>
    <w:rsid w:val="00B16484"/>
    <w:rsid w:val="00B219D1"/>
    <w:rsid w:val="00B22681"/>
    <w:rsid w:val="00B31583"/>
    <w:rsid w:val="00B37646"/>
    <w:rsid w:val="00B500FB"/>
    <w:rsid w:val="00B71834"/>
    <w:rsid w:val="00B8142E"/>
    <w:rsid w:val="00B81A23"/>
    <w:rsid w:val="00B86D64"/>
    <w:rsid w:val="00B90A9B"/>
    <w:rsid w:val="00B945E4"/>
    <w:rsid w:val="00B95C40"/>
    <w:rsid w:val="00BA2ED1"/>
    <w:rsid w:val="00BA2F3C"/>
    <w:rsid w:val="00BB39D2"/>
    <w:rsid w:val="00BC335A"/>
    <w:rsid w:val="00BC467E"/>
    <w:rsid w:val="00BD4615"/>
    <w:rsid w:val="00BE43A8"/>
    <w:rsid w:val="00C0088C"/>
    <w:rsid w:val="00C058F8"/>
    <w:rsid w:val="00C07982"/>
    <w:rsid w:val="00C15AA6"/>
    <w:rsid w:val="00C234E8"/>
    <w:rsid w:val="00C40F65"/>
    <w:rsid w:val="00C43E74"/>
    <w:rsid w:val="00C47196"/>
    <w:rsid w:val="00C54DC2"/>
    <w:rsid w:val="00C60AA8"/>
    <w:rsid w:val="00C743EC"/>
    <w:rsid w:val="00C76568"/>
    <w:rsid w:val="00C83049"/>
    <w:rsid w:val="00CB03E7"/>
    <w:rsid w:val="00CB5E61"/>
    <w:rsid w:val="00CB78BF"/>
    <w:rsid w:val="00CE260B"/>
    <w:rsid w:val="00D078BE"/>
    <w:rsid w:val="00D12F57"/>
    <w:rsid w:val="00D25BDA"/>
    <w:rsid w:val="00D33758"/>
    <w:rsid w:val="00D524E2"/>
    <w:rsid w:val="00D568F4"/>
    <w:rsid w:val="00D806F1"/>
    <w:rsid w:val="00D8176C"/>
    <w:rsid w:val="00D866CC"/>
    <w:rsid w:val="00D90119"/>
    <w:rsid w:val="00D907E1"/>
    <w:rsid w:val="00D90D44"/>
    <w:rsid w:val="00D91CB5"/>
    <w:rsid w:val="00DA0680"/>
    <w:rsid w:val="00DB0C17"/>
    <w:rsid w:val="00DB7688"/>
    <w:rsid w:val="00DC78B0"/>
    <w:rsid w:val="00E03008"/>
    <w:rsid w:val="00E1095A"/>
    <w:rsid w:val="00E27C2F"/>
    <w:rsid w:val="00E32C7B"/>
    <w:rsid w:val="00E41159"/>
    <w:rsid w:val="00E44542"/>
    <w:rsid w:val="00E57802"/>
    <w:rsid w:val="00E60F9F"/>
    <w:rsid w:val="00E926FA"/>
    <w:rsid w:val="00EA495C"/>
    <w:rsid w:val="00EB5801"/>
    <w:rsid w:val="00EC2D60"/>
    <w:rsid w:val="00ED0300"/>
    <w:rsid w:val="00ED29D9"/>
    <w:rsid w:val="00EE53C6"/>
    <w:rsid w:val="00EF20A6"/>
    <w:rsid w:val="00EF40B6"/>
    <w:rsid w:val="00F0600F"/>
    <w:rsid w:val="00F3027D"/>
    <w:rsid w:val="00F349D6"/>
    <w:rsid w:val="00F46B64"/>
    <w:rsid w:val="00F55E34"/>
    <w:rsid w:val="00F63339"/>
    <w:rsid w:val="00F653A9"/>
    <w:rsid w:val="00F831A6"/>
    <w:rsid w:val="00F83DD5"/>
    <w:rsid w:val="00F85A28"/>
    <w:rsid w:val="00F93071"/>
    <w:rsid w:val="00FA042B"/>
    <w:rsid w:val="00FA3DC7"/>
    <w:rsid w:val="00FA484E"/>
    <w:rsid w:val="00FB6130"/>
    <w:rsid w:val="00FC2D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vertical-relative:page">
      <v:stroke weight="1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12F57"/>
    <w:pPr>
      <w:widowControl w:val="0"/>
      <w:spacing w:line="560" w:lineRule="exact"/>
      <w:jc w:val="both"/>
    </w:pPr>
    <w:rPr>
      <w:rFonts w:eastAsia="仿宋_GB2312"/>
      <w:kern w:val="2"/>
      <w:sz w:val="32"/>
    </w:rPr>
  </w:style>
  <w:style w:type="paragraph" w:styleId="1">
    <w:name w:val="heading 1"/>
    <w:basedOn w:val="a"/>
    <w:next w:val="a"/>
    <w:qFormat/>
    <w:rsid w:val="00954314"/>
    <w:pPr>
      <w:keepNext/>
      <w:keepLines/>
      <w:spacing w:before="340" w:after="330" w:line="578" w:lineRule="atLeast"/>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12F57"/>
    <w:pPr>
      <w:widowControl w:val="0"/>
      <w:spacing w:line="560" w:lineRule="exac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Date"/>
    <w:basedOn w:val="a"/>
    <w:next w:val="a"/>
    <w:rsid w:val="00345F5F"/>
    <w:rPr>
      <w:rFonts w:ascii="仿宋_GB2312"/>
    </w:rPr>
  </w:style>
  <w:style w:type="paragraph" w:styleId="a5">
    <w:name w:val="Balloon Text"/>
    <w:basedOn w:val="a"/>
    <w:semiHidden/>
    <w:rsid w:val="00673FFA"/>
    <w:rPr>
      <w:sz w:val="18"/>
      <w:szCs w:val="18"/>
    </w:rPr>
  </w:style>
  <w:style w:type="paragraph" w:styleId="a6">
    <w:name w:val="footer"/>
    <w:basedOn w:val="a"/>
    <w:rsid w:val="002F541E"/>
    <w:pPr>
      <w:tabs>
        <w:tab w:val="center" w:pos="4153"/>
        <w:tab w:val="right" w:pos="8306"/>
      </w:tabs>
      <w:snapToGrid w:val="0"/>
      <w:spacing w:line="240" w:lineRule="atLeast"/>
      <w:jc w:val="left"/>
    </w:pPr>
    <w:rPr>
      <w:sz w:val="18"/>
      <w:szCs w:val="18"/>
    </w:rPr>
  </w:style>
  <w:style w:type="character" w:styleId="a7">
    <w:name w:val="page number"/>
    <w:basedOn w:val="a0"/>
    <w:rsid w:val="002F541E"/>
  </w:style>
  <w:style w:type="paragraph" w:styleId="a8">
    <w:name w:val="header"/>
    <w:basedOn w:val="a"/>
    <w:rsid w:val="00FA484E"/>
    <w:pPr>
      <w:pBdr>
        <w:bottom w:val="single" w:sz="6" w:space="1" w:color="auto"/>
      </w:pBdr>
      <w:tabs>
        <w:tab w:val="center" w:pos="4153"/>
        <w:tab w:val="right" w:pos="8306"/>
      </w:tabs>
      <w:snapToGrid w:val="0"/>
      <w:spacing w:line="240" w:lineRule="atLeast"/>
      <w:jc w:val="center"/>
    </w:pPr>
    <w:rPr>
      <w:sz w:val="18"/>
      <w:szCs w:val="18"/>
    </w:rPr>
  </w:style>
  <w:style w:type="character" w:styleId="a9">
    <w:name w:val="line number"/>
    <w:basedOn w:val="a0"/>
    <w:rsid w:val="009C0216"/>
  </w:style>
  <w:style w:type="paragraph" w:customStyle="1" w:styleId="CharChar">
    <w:name w:val="Char Char"/>
    <w:basedOn w:val="aa"/>
    <w:autoRedefine/>
    <w:rsid w:val="008A2E13"/>
    <w:pPr>
      <w:spacing w:line="240" w:lineRule="auto"/>
    </w:pPr>
    <w:rPr>
      <w:rFonts w:ascii="Tahoma" w:eastAsia="宋体" w:hAnsi="Tahoma" w:cs="Tahoma"/>
      <w:sz w:val="24"/>
      <w:szCs w:val="24"/>
    </w:rPr>
  </w:style>
  <w:style w:type="paragraph" w:styleId="aa">
    <w:name w:val="Document Map"/>
    <w:basedOn w:val="a"/>
    <w:semiHidden/>
    <w:rsid w:val="008A2E13"/>
    <w:pPr>
      <w:shd w:val="clear" w:color="auto" w:fill="000080"/>
    </w:pPr>
  </w:style>
  <w:style w:type="paragraph" w:customStyle="1" w:styleId="CharChar2CharChar">
    <w:name w:val="Char Char2 Char Char"/>
    <w:basedOn w:val="1"/>
    <w:rsid w:val="00954314"/>
    <w:pPr>
      <w:snapToGrid w:val="0"/>
      <w:spacing w:before="240" w:after="240" w:line="348" w:lineRule="auto"/>
    </w:pPr>
    <w:rPr>
      <w:rFonts w:ascii="Tahoma" w:eastAsia="宋体" w:hAnsi="Tahoma"/>
      <w:bCs w:val="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6</Pages>
  <Words>914</Words>
  <Characters>5213</Characters>
  <Application>Microsoft Office Word</Application>
  <DocSecurity>0</DocSecurity>
  <Lines>43</Lines>
  <Paragraphs>12</Paragraphs>
  <ScaleCrop>false</ScaleCrop>
  <Company/>
  <LinksUpToDate>false</LinksUpToDate>
  <CharactersWithSpaces>6115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气发〔2001〕×号</dc:title>
  <dc:subject/>
  <dc:creator>admin</dc:creator>
  <cp:keywords/>
  <cp:lastModifiedBy>陈晓霖</cp:lastModifiedBy>
  <cp:revision>4</cp:revision>
  <cp:lastPrinted>2012-08-06T03:34:00Z</cp:lastPrinted>
  <dcterms:created xsi:type="dcterms:W3CDTF">2020-04-15T07:34:00Z</dcterms:created>
  <dcterms:modified xsi:type="dcterms:W3CDTF">2020-04-30T07:44:00Z</dcterms:modified>
</cp:coreProperties>
</file>