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44"/>
          <w:szCs w:val="44"/>
        </w:rPr>
        <w:t>广西壮族自治区桂林市气象局</w:t>
      </w:r>
      <w:r>
        <w:rPr>
          <w:rFonts w:ascii="黑体" w:hAnsi="黑体" w:eastAsia="黑体" w:cs="宋体"/>
          <w:b w:val="0"/>
          <w:bCs w:val="0"/>
          <w:kern w:val="0"/>
          <w:sz w:val="44"/>
          <w:szCs w:val="44"/>
        </w:rPr>
        <w:t>2022</w:t>
      </w:r>
      <w:r>
        <w:rPr>
          <w:rFonts w:hint="eastAsia" w:ascii="黑体" w:hAnsi="黑体" w:eastAsia="黑体" w:cs="宋体"/>
          <w:b w:val="0"/>
          <w:bCs w:val="0"/>
          <w:kern w:val="0"/>
          <w:sz w:val="44"/>
          <w:szCs w:val="44"/>
        </w:rPr>
        <w:t>年</w:t>
      </w:r>
    </w:p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spacing w:line="540" w:lineRule="exact"/>
        <w:ind w:firstLine="480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根据《中华人民共和国政府信息公开条例》《广西壮族自治区政府信息公开工作年度报告制度（试行）》《自治区气象局关于印发广西气象部门政府信息公开管理办法的通知》《自治区气象局办公室关于做好2022年政府信息公开年度报告发布工作的通知》要求，特编制本年度报告。本报告包括总体情况、主动公开政府信息情况、收到和处理政府信息公开申请情况、因政府信息公开引起的行政复议及行政诉讼情况、存在的主要问题及改进情况。报告中所列数据统计期限为2022年1月1日至2022年12月31日。报告电子版可在广西壮族自治区气象局门户网站查阅和下载。如对本报告有疑问，请与桂林市气象局办公室联系（地址：广西桂林市叠彩区中山北路170号，邮编：541001，联系电话：0773-2602541；电子邮箱：glqixiangju@163.com）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2022年，我局在自治区气象局办公室的指导下，严格按照政府信息公开工作的有关要求，认真开展政府信息公开工作，主动、及时公开各项政府信息。</w:t>
      </w:r>
    </w:p>
    <w:p>
      <w:pPr>
        <w:widowControl/>
        <w:shd w:val="clear" w:color="auto" w:fill="FFFFFF"/>
        <w:spacing w:line="540" w:lineRule="exact"/>
        <w:ind w:firstLine="480"/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  <w:t>（一）政府信息公开工作机构和人员设置情况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按照政府信息公开工作的要求，我局把政府信息公开工作列入重要议事日程，由办公室负责指导、推进、协调全局政府信息公开工作，指定专人负责各项具体工作，确保政府信息公开工作的顺利开展。</w:t>
      </w:r>
    </w:p>
    <w:p>
      <w:pPr>
        <w:widowControl/>
        <w:shd w:val="clear" w:color="auto" w:fill="FFFFFF"/>
        <w:spacing w:line="540" w:lineRule="exact"/>
        <w:ind w:firstLine="480"/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  <w:t>（二）建立健全政府信息公开工作制度情况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根据政府信息公开工作要求，结合工作实际，桂林市气象局进一步建立健全了政府信息公开发布审核制度、澄清虚假或不完整政府信息制度、政府信息主动公开工作制度、政府信息公开责任追究制度、政府信息依申请公开工作制度、政府信息发布协调工作制度、依申请公开政府信息不予公开备案制度，以制度规范政府信息公开工作，并通过网站、政府信息公开查阅点对外公开，主动接受人民群众的监督检查。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  <w:t xml:space="preserve">（三）政府信息公开目录、公开指南的编制、更新情况 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根据《中华人民共和国政府信息公开条例》的要求，对信息公开的范围、形式、公开时限、受理机构等进行了规范，凡是不涉及国家秘密、商业秘密和个人隐私的信息，向社会全面、及时、准确地公开。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公开的内容包括以下几个方面：一是单位领导成员名单及其分工、单位概况及机构职能、单位职能科室设置及负责人联系方式、单位工作人员联系方式；二是行政审批、服务事项的办事指南；三是《中华人民共和国政府信息公开条例》以及自治区、桂林市出台的相关政策法规和规范性文件；四是各项工作推进情况、政府信息公开年度报告。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  <w:t>（四）政府信息公开载体的建设、运行情况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我局政府信息公开主要采取网上公开和在受理点公开两种形式，2022年按照要求及时公开通知公告、行政许可、行政处罚、财政信息、规划计划、人事任免等信息。网上公开网址为自治区气象局门户网站桂林市气象局子站（http://gx.cma.gov.cn/gls/），受理点为桂林市政务服务中心本机关窗口、桂林市档案馆、桂林市图书馆或本机关办公室。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kern w:val="0"/>
          <w:sz w:val="32"/>
          <w:szCs w:val="32"/>
        </w:rPr>
        <w:t>（五）政府信息公开工作考核、社会评议和责任追究结果等监督情况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2022年，桂林市气象局认真落实政府信息公开责任追究，未发生政府信息公开工作过错责任，不存在应追究责任和未追究的情况。2022年，桂林市气象局未发生针对政府信息公开的举报、投诉、行政复议和行政诉讼等事项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  <w:pPrChange w:id="0" w:author="广西局文秘:局文秘" w:date="2023-01-16T11:34:40Z">
          <w:pPr>
            <w:widowControl/>
            <w:shd w:val="clear" w:color="auto" w:fill="FFFFFF"/>
            <w:spacing w:line="540" w:lineRule="exact"/>
            <w:ind w:firstLine="480"/>
          </w:pPr>
        </w:pPrChange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本年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发件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现行有效件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4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cs="宋体" w:asciiTheme="minorEastAsia" w:hAnsiTheme="minorEastAsia" w:eastAsiaTheme="minorEastAsia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88"/>
        <w:gridCol w:w="688"/>
        <w:gridCol w:w="688"/>
        <w:gridCol w:w="688"/>
        <w:gridCol w:w="688"/>
        <w:gridCol w:w="688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7" w:author="广西局文秘:局文秘" w:date="2023-01-18T17:25:10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4" w:author="广西局文秘:局文秘" w:date="2023-01-18T17:25:1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8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9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0" w:author="广西局文秘:局文秘" w:date="2023-01-18T17:24:55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21" w:author="广西局文秘:局文秘" w:date="2023-01-18T17:25:1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2" w:author="广西局文秘:局文秘" w:date="2023-01-18T17:25:3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3" w:author="广西局文秘:局文秘" w:date="2023-01-18T17:25:3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4" w:author="广西局文秘:局文秘" w:date="2023-01-18T17:25:3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5" w:author="广西局文秘:局文秘" w:date="2023-01-18T17:25:3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6" w:author="广西局文秘:局文秘" w:date="2023-01-18T17:25:3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7" w:author="广西局文秘:局文秘" w:date="2023-01-18T17:25:3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28" w:author="广西局文秘:局文秘" w:date="2023-01-18T17:25:51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9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0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1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2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3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4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35" w:author="广西局文秘:局文秘" w:date="2023-01-18T17:25:44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6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7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8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39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0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1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42" w:author="广西局文秘:局文秘" w:date="2023-01-18T17:25:44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3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4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5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6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7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48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49" w:author="广西局文秘:局文秘" w:date="2023-01-18T17:25:44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4.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0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1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2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3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4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5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56" w:author="广西局文秘:局文秘" w:date="2023-01-18T17:25:44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5.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7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8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59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0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1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2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63" w:author="广西局文秘:局文秘" w:date="2023-01-18T17:25:5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6.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4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5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6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7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8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69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70" w:author="广西局文秘:局文秘" w:date="2023-01-18T17:25:5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1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2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3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4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5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6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77" w:author="广西局文秘:局文秘" w:date="2023-01-18T17:25:44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8.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8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79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0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1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2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3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84" w:author="广西局文秘:局文秘" w:date="2023-01-18T17:26:03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5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6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7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8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89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0" w:author="广西局文秘:局文秘" w:date="2023-01-18T17:25:38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91" w:author="广西局文秘:局文秘" w:date="2023-01-18T17:26:03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98" w:author="广西局文秘:局文秘" w:date="2023-01-18T17:26:10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99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0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05" w:author="广西局文秘:局文秘" w:date="2023-01-18T17:26:10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8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09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0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12" w:author="广西局文秘:局文秘" w:date="2023-01-18T17:26:4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18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19" w:author="广西局文秘:局文秘" w:date="2023-01-18T17:26:4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0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26" w:author="广西局文秘:局文秘" w:date="2023-01-18T17:26:4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4.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8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29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0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33" w:author="广西局文秘:局文秘" w:date="2023-01-18T17:26:4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5.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8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39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40" w:author="广西局文秘:局文秘" w:date="2023-01-18T17:27:03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4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4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4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4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4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4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both"/>
              <w:rPr>
                <w:ins w:id="148" w:author="广西局文秘:局文秘" w:date="2023-01-18T17:27:14Z"/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47" w:author="广西局文秘:局文秘" w:date="2023-01-18T17:27:19Z">
                <w:pPr>
                  <w:widowControl/>
                  <w:spacing w:line="240" w:lineRule="auto"/>
                  <w:jc w:val="center"/>
                </w:pPr>
              </w:pPrChange>
            </w:pPr>
          </w:p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49" w:author="广西局文秘:局文秘" w:date="2023-01-18T17:28:02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0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ins w:id="156" w:author="广西局文秘:局文秘" w:date="2023-01-18T17:27:11Z"/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8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59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0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63" w:author="广西局文秘:局文秘" w:date="2023-01-18T17:27:36Z">
                <w:pPr>
                  <w:widowControl/>
                  <w:spacing w:line="240" w:lineRule="auto"/>
                  <w:jc w:val="center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7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8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69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0" w:author="广西局文秘:局文秘" w:date="2023-01-18T17:27:26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1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2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3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4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5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176" w:author="广西局文秘:局文秘" w:date="2023-01-18T17:27:51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 0</w:delText>
              </w:r>
            </w:del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pPrChange w:id="177" w:author="广西局文秘:局文秘" w:date="2023-01-18T17:27:40Z">
                <w:pPr>
                  <w:widowControl/>
                  <w:spacing w:line="240" w:lineRule="auto"/>
                  <w:jc w:val="left"/>
                </w:pPr>
              </w:pPrChange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  <w:tblPrChange w:id="178" w:author="广西局文秘:局文秘" w:date="2023-01-18T17:28:12Z">
          <w:tblPr>
            <w:tblStyle w:val="6"/>
            <w:tblW w:w="9748" w:type="dxa"/>
            <w:jc w:val="center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tblGridChange w:id="179">
          <w:tblGrid>
            <w:gridCol w:w="650"/>
            <w:gridCol w:w="650"/>
            <w:gridCol w:w="650"/>
            <w:gridCol w:w="650"/>
            <w:gridCol w:w="650"/>
            <w:gridCol w:w="649"/>
            <w:gridCol w:w="649"/>
            <w:gridCol w:w="650"/>
            <w:gridCol w:w="650"/>
            <w:gridCol w:w="650"/>
            <w:gridCol w:w="650"/>
            <w:gridCol w:w="650"/>
            <w:gridCol w:w="650"/>
            <w:gridCol w:w="650"/>
            <w:gridCol w:w="650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80" w:author="广西局文秘:局文秘" w:date="2023-01-18T17:28:1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1" w:author="广西局文秘:局文秘" w:date="2023-01-18T17:28:12Z">
              <w:tcPr>
                <w:tcW w:w="3250" w:type="dxa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2" w:author="广西局文秘:局文秘" w:date="2023-01-18T17:28:12Z">
              <w:tcPr>
                <w:tcW w:w="6498" w:type="dxa"/>
                <w:gridSpan w:val="10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83" w:author="广西局文秘:局文秘" w:date="2023-01-18T17:28:1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4" w:author="广西局文秘:局文秘" w:date="2023-01-18T17:28:12Z">
              <w:tcPr>
                <w:tcW w:w="650" w:type="dxa"/>
                <w:vMerge w:val="restart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5" w:author="广西局文秘:局文秘" w:date="2023-01-18T17:28:12Z">
              <w:tcPr>
                <w:tcW w:w="650" w:type="dxa"/>
                <w:vMerge w:val="restart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6" w:author="广西局文秘:局文秘" w:date="2023-01-18T17:28:12Z">
              <w:tcPr>
                <w:tcW w:w="650" w:type="dxa"/>
                <w:vMerge w:val="restart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7" w:author="广西局文秘:局文秘" w:date="2023-01-18T17:28:12Z">
              <w:tcPr>
                <w:tcW w:w="650" w:type="dxa"/>
                <w:vMerge w:val="restart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尚未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8" w:author="广西局文秘:局文秘" w:date="2023-01-18T17:28:12Z">
              <w:tcPr>
                <w:tcW w:w="650" w:type="dxa"/>
                <w:vMerge w:val="restart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9" w:author="广西局文秘:局文秘" w:date="2023-01-18T17:28:12Z">
              <w:tcPr>
                <w:tcW w:w="3248" w:type="dxa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90" w:author="广西局文秘:局文秘" w:date="2023-01-18T17:28:12Z">
              <w:tcPr>
                <w:tcW w:w="3250" w:type="dxa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91" w:author="广西局文秘:局文秘" w:date="2023-01-18T17:28:1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192" w:author="广西局文秘:局文秘" w:date="2023-01-18T17:28:12Z">
              <w:tcPr>
                <w:tcW w:w="0" w:type="auto"/>
                <w:vMerge w:val="continue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193" w:author="广西局文秘:局文秘" w:date="2023-01-18T17:28:12Z">
              <w:tcPr>
                <w:tcW w:w="0" w:type="auto"/>
                <w:vMerge w:val="continue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194" w:author="广西局文秘:局文秘" w:date="2023-01-18T17:28:12Z">
              <w:tcPr>
                <w:tcW w:w="650" w:type="dxa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195" w:author="广西局文秘:局文秘" w:date="2023-01-18T17:28:12Z">
              <w:tcPr>
                <w:tcW w:w="650" w:type="dxa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196" w:author="广西局文秘:局文秘" w:date="2023-01-18T17:28:12Z">
              <w:tcPr>
                <w:tcW w:w="0" w:type="auto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97" w:author="广西局文秘:局文秘" w:date="2023-01-18T17:28:12Z">
              <w:tcPr>
                <w:tcW w:w="649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98" w:author="广西局文秘:局文秘" w:date="2023-01-18T17:28:12Z">
              <w:tcPr>
                <w:tcW w:w="649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99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0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尚未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1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2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3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4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5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尚未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6" w:author="广西局文秘:局文秘" w:date="2023-01-18T17:28:12Z">
              <w:tcPr>
                <w:tcW w:w="650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07" w:author="广西局文秘:局文秘" w:date="2023-01-18T17:28:1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08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09" w:author="广西局文秘:局文秘" w:date="2023-01-18T17:28:1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10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11" w:author="广西局文秘:局文秘" w:date="2023-01-18T17:28:10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12" w:author="广西局文秘:局文秘" w:date="2023-01-18T17:28:1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13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14" w:author="广西局文秘:局文秘" w:date="2023-01-18T17:28:10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15" w:author="广西局文秘:局文秘" w:date="2023-01-18T17:28:1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16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17" w:author="广西局文秘:局文秘" w:date="2023-01-18T17:28:14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18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19" w:author="广西局文秘:局文秘" w:date="2023-01-18T17:28:12Z">
              <w:tcPr>
                <w:tcW w:w="649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20" w:author="广西局文秘:局文秘" w:date="2023-01-18T17:28:17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21" w:author="广西局文秘:局文秘" w:date="2023-01-18T17:28:17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22" w:author="广西局文秘:局文秘" w:date="2023-01-18T17:28:12Z">
              <w:tcPr>
                <w:tcW w:w="649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23" w:author="广西局文秘:局文秘" w:date="2023-01-18T17:28:17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24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25" w:author="广西局文秘:局文秘" w:date="2023-01-18T17:28:17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26" w:author="广西局文秘:局文秘" w:date="2023-01-18T17:28:17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27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28" w:author="广西局文秘:局文秘" w:date="2023-01-18T17:28:17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29" w:author="广西局文秘:局文秘" w:date="2023-01-18T17:28:17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30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31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32" w:author="广西局文秘:局文秘" w:date="2023-01-18T17:28:20Z">
              <w:bookmarkStart w:id="0" w:name="_GoBack"/>
              <w:bookmarkEnd w:id="0"/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33" w:author="广西局文秘:局文秘" w:date="2023-01-18T17:28:2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34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35" w:author="广西局文秘:局文秘" w:date="2023-01-18T17:28:20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36" w:author="广西局文秘:局文秘" w:date="2023-01-18T17:28:2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37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38" w:author="广西局文秘:局文秘" w:date="2023-01-18T17:28:2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0 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39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del w:id="240" w:author="广西局文秘:局文秘" w:date="2023-01-18T17:28:20Z">
              <w:r>
                <w:rPr>
                  <w:rFonts w:hint="eastAsia" w:cs="宋体" w:asciiTheme="minorEastAsia" w:hAnsiTheme="minorEastAsia" w:eastAsiaTheme="minorEastAsia"/>
                  <w:kern w:val="0"/>
                  <w:sz w:val="20"/>
                  <w:szCs w:val="20"/>
                </w:rPr>
                <w:delText> </w:delText>
              </w:r>
            </w:del>
            <w:del w:id="241" w:author="广西局文秘:局文秘" w:date="2023-01-18T17:28:20Z">
              <w:r>
                <w:rPr>
                  <w:rFonts w:cs="宋体" w:asciiTheme="minorEastAsia" w:hAnsiTheme="minorEastAsia" w:eastAsiaTheme="minorEastAsia"/>
                  <w:kern w:val="0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42" w:author="广西局文秘:局文秘" w:date="2023-01-18T17:28:12Z">
              <w:tcPr>
                <w:tcW w:w="650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2022年，我局在政府信息公开工作力度方面有所加强，但尚存在一些不足。主要表现在：部分人员政府信息公开意识不强，对政府信息公开范围把握不准、部分信息公开不够及时。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下一步我局将加强组织学习，进一步提高工作人员依法公开政府信息的意识和能力，进一步优化政府信息公开工作机制，进一步加大政府信息公开工作的力度，确保政府信息公开工作能按照既定的工作流程有效运作。</w:t>
      </w:r>
    </w:p>
    <w:p>
      <w:pPr>
        <w:widowControl/>
        <w:shd w:val="clear" w:color="auto" w:fill="FFFFFF"/>
        <w:spacing w:line="540" w:lineRule="exact"/>
        <w:ind w:firstLine="48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spacing w:line="540" w:lineRule="exact"/>
        <w:ind w:firstLine="524" w:firstLineChars="164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JPSxVuwEAAFo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广西局文秘:局文秘">
    <w15:presenceInfo w15:providerId="None" w15:userId="广西局文秘:局文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true"/>
  <w:bordersDoNotSurroundFooter w:val="true"/>
  <w:doNotTrackMoves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D"/>
    <w:rsid w:val="000128AB"/>
    <w:rsid w:val="00044FCE"/>
    <w:rsid w:val="000766BC"/>
    <w:rsid w:val="00076D98"/>
    <w:rsid w:val="00095A2A"/>
    <w:rsid w:val="000B00A8"/>
    <w:rsid w:val="000D6E08"/>
    <w:rsid w:val="001A2038"/>
    <w:rsid w:val="001A5E7A"/>
    <w:rsid w:val="001B49EF"/>
    <w:rsid w:val="001B583B"/>
    <w:rsid w:val="00273BD2"/>
    <w:rsid w:val="002845B4"/>
    <w:rsid w:val="002C74ED"/>
    <w:rsid w:val="002E3945"/>
    <w:rsid w:val="003309F5"/>
    <w:rsid w:val="00397B8F"/>
    <w:rsid w:val="00405248"/>
    <w:rsid w:val="004E6125"/>
    <w:rsid w:val="00512D5D"/>
    <w:rsid w:val="005B52C5"/>
    <w:rsid w:val="007016EF"/>
    <w:rsid w:val="007477F4"/>
    <w:rsid w:val="00772FC5"/>
    <w:rsid w:val="007879C3"/>
    <w:rsid w:val="007A57E5"/>
    <w:rsid w:val="007D1655"/>
    <w:rsid w:val="007D329C"/>
    <w:rsid w:val="007E3DB3"/>
    <w:rsid w:val="008C62D6"/>
    <w:rsid w:val="00931ABD"/>
    <w:rsid w:val="00986DE6"/>
    <w:rsid w:val="009C67E6"/>
    <w:rsid w:val="009D0D70"/>
    <w:rsid w:val="009F1420"/>
    <w:rsid w:val="00A647A9"/>
    <w:rsid w:val="00A77A70"/>
    <w:rsid w:val="00AA26AB"/>
    <w:rsid w:val="00AB6B59"/>
    <w:rsid w:val="00AD29A7"/>
    <w:rsid w:val="00B75F60"/>
    <w:rsid w:val="00B9286E"/>
    <w:rsid w:val="00C754B2"/>
    <w:rsid w:val="00C81421"/>
    <w:rsid w:val="00C9700F"/>
    <w:rsid w:val="00CB27B9"/>
    <w:rsid w:val="00CF64A3"/>
    <w:rsid w:val="00D27F4B"/>
    <w:rsid w:val="00D65066"/>
    <w:rsid w:val="00DC59A7"/>
    <w:rsid w:val="00EF752E"/>
    <w:rsid w:val="00F138C8"/>
    <w:rsid w:val="00F251F2"/>
    <w:rsid w:val="2FF9DA5E"/>
    <w:rsid w:val="65C98715"/>
    <w:rsid w:val="7F7FC1BA"/>
    <w:rsid w:val="7FD884A4"/>
    <w:rsid w:val="C7FFBE56"/>
    <w:rsid w:val="D5DEEDC0"/>
    <w:rsid w:val="D76BBE75"/>
    <w:rsid w:val="DAAFF933"/>
    <w:rsid w:val="DFBBE16B"/>
    <w:rsid w:val="EBEF4A72"/>
    <w:rsid w:val="F93D82FA"/>
    <w:rsid w:val="FBD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457</Words>
  <Characters>2606</Characters>
  <Lines>21</Lines>
  <Paragraphs>6</Paragraphs>
  <TotalTime>157324379</TotalTime>
  <ScaleCrop>false</ScaleCrop>
  <LinksUpToDate>false</LinksUpToDate>
  <CharactersWithSpaces>3057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2021-10-28T17:55:00Z</dcterms:created>
  <dc:creator>李小平</dc:creator>
  <cp:lastModifiedBy>广西局文秘:局文秘</cp:lastModifiedBy>
  <dcterms:modified xsi:type="dcterms:W3CDTF">2023-01-18T17:28:24Z</dcterms:modified>
  <dc:title>国务院办公厅政府信息与政务公开办公室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