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E79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wrap-style:square;mso-position-vertical-relative:page" filled="f" stroked="f" strokecolor="red">
            <v:textbox inset="0,0,0,0">
              <w:txbxContent>
                <w:p w:rsidR="00000000" w:rsidRDefault="00932E79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000000" w:rsidRDefault="00932E79">
      <w:pPr>
        <w:spacing w:line="540" w:lineRule="exact"/>
        <w:rPr>
          <w:rFonts w:hint="eastAsia"/>
        </w:rPr>
      </w:pPr>
    </w:p>
    <w:p w:rsidR="00000000" w:rsidRDefault="00932E7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000000" w:rsidRDefault="00932E79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wrap-style:square;mso-position-vertical-relative:page" filled="f" stroked="f">
            <v:fill o:detectmouseclick="t"/>
            <v:textbox inset="0,0,0,0">
              <w:txbxContent>
                <w:p w:rsidR="00000000" w:rsidRDefault="00932E79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000000" w:rsidRDefault="00932E79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000000" w:rsidRDefault="00932E79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932E79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932E79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wrap-style:square;mso-position-vertical-relative:page" filled="f" stroked="f" strokecolor="red">
            <v:textbox inset="0,0,0,0">
              <w:txbxContent>
                <w:p w:rsidR="00000000" w:rsidRDefault="00932E79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87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000000" w:rsidRDefault="00932E79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wrap-style:square;mso-position-vertical-relative:page" from=".1pt,339.6pt" to="442.3pt,339.6pt" strokecolor="red" strokeweight="1.5pt">
            <w10:wrap anchory="page"/>
          </v:line>
        </w:pict>
      </w:r>
    </w:p>
    <w:p w:rsidR="00000000" w:rsidRDefault="00932E79">
      <w:pPr>
        <w:snapToGrid w:val="0"/>
        <w:spacing w:line="540" w:lineRule="exact"/>
        <w:jc w:val="center"/>
        <w:rPr>
          <w:rFonts w:ascii="仿宋_GB2312"/>
        </w:rPr>
      </w:pPr>
    </w:p>
    <w:p w:rsidR="00000000" w:rsidRDefault="00932E79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玉林市气象局关于管海丽职级免职的通知</w:t>
      </w:r>
    </w:p>
    <w:p w:rsidR="00000000" w:rsidRDefault="00932E79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000000" w:rsidRDefault="00932E79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各县（市）气象局：</w:t>
      </w:r>
    </w:p>
    <w:p w:rsidR="00000000" w:rsidRDefault="00932E79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经研究，决定：</w:t>
      </w:r>
    </w:p>
    <w:p w:rsidR="00000000" w:rsidRDefault="00932E79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免去管海丽博白县气象局一级主任科员职级。</w:t>
      </w:r>
    </w:p>
    <w:p w:rsidR="00000000" w:rsidRDefault="00932E79">
      <w:pPr>
        <w:ind w:firstLineChars="200" w:firstLine="632"/>
        <w:rPr>
          <w:rFonts w:hint="eastAsia"/>
          <w:szCs w:val="32"/>
        </w:rPr>
      </w:pPr>
    </w:p>
    <w:p w:rsidR="00000000" w:rsidRDefault="00932E79">
      <w:pPr>
        <w:ind w:firstLineChars="200" w:firstLine="632"/>
        <w:rPr>
          <w:rFonts w:hint="eastAsia"/>
          <w:szCs w:val="32"/>
        </w:rPr>
      </w:pPr>
    </w:p>
    <w:p w:rsidR="00000000" w:rsidRDefault="00932E79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40" type="#_x0000_t202" style="position:absolute;left:0;text-align:left;margin-left:2in;margin-top:25.8pt;width:342pt;height:40.25pt;z-index:251663360;mso-wrap-style:squar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>
              <w:txbxContent>
                <w:p w:rsidR="00000000" w:rsidRDefault="00932E79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000000" w:rsidRDefault="00932E79" w:rsidP="00932E79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000000" w:rsidRDefault="00932E79" w:rsidP="00932E79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8" w:name="签发日期"/>
      <w:bookmarkEnd w:id="8"/>
      <w:ins w:id="9" w:author="oO圈Oo" w:date="2020-01-03T09:39:00Z">
        <w:r>
          <w:rPr>
            <w:rFonts w:ascii="仿宋_GB2312" w:hint="eastAsia"/>
            <w:spacing w:val="-6"/>
          </w:rPr>
          <w:t>20</w:t>
        </w:r>
        <w:r>
          <w:rPr>
            <w:rFonts w:ascii="仿宋_GB2312" w:hint="eastAsia"/>
            <w:spacing w:val="-6"/>
          </w:rPr>
          <w:t>19</w:t>
        </w:r>
      </w:ins>
      <w:del w:id="10" w:author="oO圈Oo" w:date="2020-01-03T09:39:00Z">
        <w:r>
          <w:rPr>
            <w:rFonts w:ascii="仿宋_GB2312" w:hint="eastAsia"/>
            <w:spacing w:val="-6"/>
          </w:rPr>
          <w:delText>2</w:delText>
        </w:r>
        <w:r>
          <w:rPr>
            <w:rFonts w:ascii="仿宋_GB2312" w:hint="eastAsia"/>
            <w:spacing w:val="-6"/>
          </w:rPr>
          <w:delText>020</w:delText>
        </w:r>
      </w:del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ins w:id="11" w:author="oO圈Oo" w:date="2020-01-03T09:39:00Z">
        <w:r>
          <w:rPr>
            <w:rFonts w:ascii="仿宋_GB2312" w:hint="eastAsia"/>
            <w:spacing w:val="-6"/>
          </w:rPr>
          <w:t>2</w:t>
        </w:r>
      </w:ins>
      <w:r>
        <w:rPr>
          <w:rFonts w:ascii="仿宋_GB2312" w:hint="eastAsia"/>
          <w:spacing w:val="-6"/>
        </w:rPr>
        <w:t>月</w:t>
      </w:r>
      <w:ins w:id="12" w:author="oO圈Oo" w:date="2020-01-03T09:39:00Z">
        <w:r>
          <w:rPr>
            <w:rFonts w:ascii="仿宋_GB2312" w:hint="eastAsia"/>
            <w:spacing w:val="-6"/>
          </w:rPr>
          <w:t>3</w:t>
        </w:r>
      </w:ins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日</w:t>
      </w:r>
    </w:p>
    <w:p w:rsidR="00000000" w:rsidRDefault="00932E79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000000" w:rsidRDefault="00932E79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000000" w:rsidRDefault="00932E79">
      <w:pPr>
        <w:spacing w:line="576" w:lineRule="exact"/>
        <w:rPr>
          <w:rFonts w:hint="eastAsia"/>
        </w:rPr>
      </w:pPr>
    </w:p>
    <w:p w:rsidR="00000000" w:rsidRDefault="00932E79">
      <w:pPr>
        <w:spacing w:line="576" w:lineRule="exact"/>
        <w:rPr>
          <w:rFonts w:hint="eastAsia"/>
        </w:rPr>
      </w:pPr>
    </w:p>
    <w:p w:rsidR="00000000" w:rsidRDefault="00932E79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wrap-style:square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wrap-style:square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wrap-style:square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wrap-style:square;mso-position-vertical-relative:page" filled="f" stroked="f">
            <v:textbox inset="0,0,0,0">
              <w:txbxContent>
                <w:p w:rsidR="00000000" w:rsidRDefault="00932E79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wrap-style:square;mso-position-horizontal-relative:margin;mso-position-vertical-relative:page" filled="f" stroked="f">
            <v:textbox inset="0,0,0,0">
              <w:txbxContent>
                <w:p w:rsidR="00000000" w:rsidRDefault="00932E79" w:rsidP="00932E79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4" w:name="抄送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人事处，市局各单位。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wrap-style:square;mso-position-horizontal-relative:margin;mso-position-vertical-relative:page" filled="f" stroked="f">
            <v:textbox inset="0,0,0,0">
              <w:txbxContent>
                <w:p w:rsidR="00000000" w:rsidRDefault="00932E79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5" w:name="是否公开"/>
                  <w:bookmarkEnd w:id="15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wrap-style:square;mso-position-vertical-relative:page" filled="f" stroked="f">
            <v:textbox inset="0,0,0,0">
              <w:txbxContent>
                <w:p w:rsidR="00000000" w:rsidRDefault="00932E7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6" w:name="印发日期"/>
                  <w:bookmarkEnd w:id="16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32E79">
      <w:pPr>
        <w:spacing w:line="240" w:lineRule="auto"/>
      </w:pPr>
      <w:r>
        <w:separator/>
      </w:r>
    </w:p>
  </w:endnote>
  <w:endnote w:type="continuationSeparator" w:id="1">
    <w:p w:rsidR="00000000" w:rsidRDefault="0093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E79">
    <w:pPr>
      <w:pStyle w:val="a3"/>
      <w:framePr w:w="1620" w:wrap="around" w:vAnchor="text" w:hAnchor="page" w:x="1551" w:y="116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932E79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E79">
    <w:pPr>
      <w:pStyle w:val="a3"/>
      <w:framePr w:w="1620" w:wrap="around" w:vAnchor="text" w:hAnchor="page" w:x="8701" w:y="56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932E79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32E79">
      <w:pPr>
        <w:spacing w:line="240" w:lineRule="auto"/>
      </w:pPr>
      <w:r>
        <w:separator/>
      </w:r>
    </w:p>
  </w:footnote>
  <w:footnote w:type="continuationSeparator" w:id="1">
    <w:p w:rsidR="00000000" w:rsidRDefault="00932E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E7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E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140"/>
    <w:rsid w:val="008116E5"/>
    <w:rsid w:val="0086379E"/>
    <w:rsid w:val="008C5A28"/>
    <w:rsid w:val="008E4223"/>
    <w:rsid w:val="0093144E"/>
    <w:rsid w:val="00932E79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54B10"/>
    <w:rsid w:val="00CD472D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3D6A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  <w:rsid w:val="6589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2020-06-17T02:58:00Z</dcterms:created>
  <dcterms:modified xsi:type="dcterms:W3CDTF">2020-06-17T02:58:00Z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