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81E" w:rsidRDefault="00257CAF">
      <w:pPr>
        <w:snapToGrid w:val="0"/>
        <w:jc w:val="center"/>
        <w:rPr>
          <w:ins w:id="0" w:author="欧徽宁(办公室主任)" w:date="2021-03-17T16:16:00Z"/>
          <w:rFonts w:ascii="方正小标宋简体" w:eastAsia="方正小标宋简体" w:hAnsi="宋体"/>
          <w:sz w:val="44"/>
          <w:szCs w:val="44"/>
        </w:rPr>
        <w:pPrChange w:id="1" w:author="欧徽宁(办公室主任)" w:date="2021-03-17T16:16:00Z">
          <w:pPr>
            <w:snapToGrid w:val="0"/>
            <w:spacing w:line="700" w:lineRule="exact"/>
            <w:jc w:val="center"/>
          </w:pPr>
        </w:pPrChange>
      </w:pPr>
      <w:bookmarkStart w:id="2" w:name="_GoBack"/>
      <w:bookmarkEnd w:id="2"/>
      <w:r>
        <w:rPr>
          <w:rFonts w:ascii="方正小标宋简体" w:eastAsia="方正小标宋简体" w:hAnsi="宋体" w:hint="eastAsia"/>
          <w:sz w:val="44"/>
          <w:szCs w:val="44"/>
        </w:rPr>
        <w:t>贺州市气象局</w:t>
      </w:r>
      <w:r>
        <w:rPr>
          <w:rFonts w:ascii="方正小标宋简体" w:eastAsia="方正小标宋简体" w:hAnsi="宋体"/>
          <w:sz w:val="44"/>
          <w:szCs w:val="44"/>
        </w:rPr>
        <w:t>20</w:t>
      </w:r>
      <w:r w:rsidR="004F1181">
        <w:rPr>
          <w:rFonts w:ascii="方正小标宋简体" w:eastAsia="方正小标宋简体" w:hAnsi="宋体" w:hint="eastAsia"/>
          <w:sz w:val="44"/>
          <w:szCs w:val="44"/>
        </w:rPr>
        <w:t>2</w:t>
      </w:r>
      <w:r w:rsidR="003C43BA">
        <w:rPr>
          <w:rFonts w:ascii="方正小标宋简体" w:eastAsia="方正小标宋简体" w:hAnsi="宋体" w:hint="eastAsia"/>
          <w:sz w:val="44"/>
          <w:szCs w:val="44"/>
        </w:rPr>
        <w:t>1</w:t>
      </w:r>
      <w:r>
        <w:rPr>
          <w:rFonts w:ascii="方正小标宋简体" w:eastAsia="方正小标宋简体" w:hAnsi="宋体"/>
          <w:sz w:val="44"/>
          <w:szCs w:val="44"/>
        </w:rPr>
        <w:t>年</w:t>
      </w:r>
    </w:p>
    <w:p w:rsidR="00257CAF" w:rsidRPr="00487778" w:rsidRDefault="00A67D48">
      <w:pPr>
        <w:snapToGrid w:val="0"/>
        <w:jc w:val="center"/>
        <w:rPr>
          <w:rFonts w:ascii="方正小标宋简体" w:eastAsia="方正小标宋简体"/>
          <w:bCs/>
          <w:sz w:val="44"/>
        </w:rPr>
        <w:pPrChange w:id="3" w:author="欧徽宁(办公室主任)" w:date="2021-03-17T16:16:00Z">
          <w:pPr>
            <w:snapToGrid w:val="0"/>
            <w:spacing w:line="700" w:lineRule="exact"/>
            <w:jc w:val="center"/>
          </w:pPr>
        </w:pPrChange>
      </w:pPr>
      <w:r>
        <w:rPr>
          <w:rFonts w:ascii="方正小标宋简体" w:eastAsia="方正小标宋简体" w:hAnsi="宋体" w:hint="eastAsia"/>
          <w:sz w:val="44"/>
          <w:szCs w:val="44"/>
        </w:rPr>
        <w:t>“双</w:t>
      </w:r>
      <w:r w:rsidR="00257CAF">
        <w:rPr>
          <w:rFonts w:ascii="方正小标宋简体" w:eastAsia="方正小标宋简体" w:hAnsi="宋体"/>
          <w:sz w:val="44"/>
          <w:szCs w:val="44"/>
        </w:rPr>
        <w:t>随机</w:t>
      </w:r>
      <w:ins w:id="4" w:author="欧徽宁(办公室主任)" w:date="2021-03-17T16:07:00Z">
        <w:r w:rsidR="004E4E81">
          <w:rPr>
            <w:rFonts w:ascii="方正小标宋简体" w:eastAsia="方正小标宋简体" w:hAnsi="宋体" w:hint="eastAsia"/>
            <w:sz w:val="44"/>
            <w:szCs w:val="44"/>
          </w:rPr>
          <w:t>、</w:t>
        </w:r>
      </w:ins>
      <w:del w:id="5" w:author="欧徽宁(办公室主任)" w:date="2021-03-17T16:07:00Z">
        <w:r w:rsidDel="004E4E81">
          <w:rPr>
            <w:rFonts w:ascii="方正小标宋简体" w:eastAsia="方正小标宋简体" w:hAnsi="宋体" w:hint="eastAsia"/>
            <w:sz w:val="44"/>
            <w:szCs w:val="44"/>
          </w:rPr>
          <w:delText>，</w:delText>
        </w:r>
      </w:del>
      <w:proofErr w:type="gramStart"/>
      <w:r>
        <w:rPr>
          <w:rFonts w:ascii="方正小标宋简体" w:eastAsia="方正小标宋简体" w:hAnsi="宋体" w:hint="eastAsia"/>
          <w:sz w:val="44"/>
          <w:szCs w:val="44"/>
        </w:rPr>
        <w:t>一</w:t>
      </w:r>
      <w:proofErr w:type="gramEnd"/>
      <w:r>
        <w:rPr>
          <w:rFonts w:ascii="方正小标宋简体" w:eastAsia="方正小标宋简体" w:hAnsi="宋体" w:hint="eastAsia"/>
          <w:sz w:val="44"/>
          <w:szCs w:val="44"/>
        </w:rPr>
        <w:t>公开”</w:t>
      </w:r>
      <w:r w:rsidR="00257CAF">
        <w:rPr>
          <w:rFonts w:ascii="方正小标宋简体" w:eastAsia="方正小标宋简体" w:hAnsi="宋体"/>
          <w:sz w:val="44"/>
          <w:szCs w:val="44"/>
        </w:rPr>
        <w:t>抽查工作</w:t>
      </w:r>
      <w:r w:rsidR="00843727">
        <w:rPr>
          <w:rFonts w:ascii="方正小标宋简体" w:eastAsia="方正小标宋简体" w:hAnsi="宋体" w:hint="eastAsia"/>
          <w:sz w:val="44"/>
          <w:szCs w:val="44"/>
        </w:rPr>
        <w:t>计划</w:t>
      </w:r>
    </w:p>
    <w:p w:rsidR="00257CAF" w:rsidDel="00A2481E" w:rsidRDefault="00257CAF">
      <w:pPr>
        <w:snapToGrid w:val="0"/>
        <w:rPr>
          <w:del w:id="6" w:author="欧徽宁(办公室主任)" w:date="2021-03-17T16:16:00Z"/>
          <w:rFonts w:ascii="仿宋_GB2312" w:hAnsi="仿宋" w:cs="宋体"/>
          <w:color w:val="000000" w:themeColor="text1"/>
          <w:kern w:val="0"/>
          <w:szCs w:val="32"/>
        </w:rPr>
        <w:pPrChange w:id="7" w:author="欧徽宁(办公室主任)" w:date="2021-03-17T16:16:00Z">
          <w:pPr>
            <w:spacing w:line="520" w:lineRule="exact"/>
            <w:ind w:firstLineChars="150" w:firstLine="480"/>
          </w:pPr>
        </w:pPrChange>
      </w:pPr>
    </w:p>
    <w:p w:rsidR="00A2481E" w:rsidRPr="00544027" w:rsidRDefault="00A2481E">
      <w:pPr>
        <w:snapToGrid w:val="0"/>
        <w:jc w:val="center"/>
        <w:rPr>
          <w:ins w:id="8" w:author="欧徽宁(办公室主任)" w:date="2021-03-17T16:16:00Z"/>
          <w:rFonts w:ascii="仿宋_GB2312"/>
          <w:spacing w:val="-6"/>
        </w:rPr>
        <w:pPrChange w:id="9" w:author="欧徽宁(办公室主任)" w:date="2021-03-17T16:16:00Z">
          <w:pPr>
            <w:snapToGrid w:val="0"/>
            <w:spacing w:line="310" w:lineRule="exact"/>
            <w:jc w:val="center"/>
          </w:pPr>
        </w:pPrChange>
      </w:pPr>
    </w:p>
    <w:p w:rsidR="00257CAF" w:rsidDel="00A2481E" w:rsidRDefault="00257CAF">
      <w:pPr>
        <w:ind w:firstLineChars="200" w:firstLine="640"/>
        <w:rPr>
          <w:del w:id="10" w:author="欧徽宁(办公室主任)" w:date="2021-03-17T16:08:00Z"/>
          <w:rFonts w:ascii="仿宋_GB2312" w:hAnsi="仿宋" w:cs="宋体"/>
          <w:kern w:val="0"/>
          <w:szCs w:val="32"/>
        </w:rPr>
        <w:pPrChange w:id="11" w:author="欧徽宁(办公室主任)" w:date="2021-03-17T16:16:00Z">
          <w:pPr>
            <w:spacing w:line="520" w:lineRule="exact"/>
            <w:ind w:firstLineChars="150" w:firstLine="480"/>
          </w:pPr>
        </w:pPrChange>
      </w:pPr>
      <w:r w:rsidRPr="00125A5F">
        <w:rPr>
          <w:rFonts w:ascii="仿宋_GB2312" w:hAnsi="仿宋" w:cs="宋体" w:hint="eastAsia"/>
          <w:color w:val="000000" w:themeColor="text1"/>
          <w:kern w:val="0"/>
          <w:szCs w:val="32"/>
        </w:rPr>
        <w:t>根据</w:t>
      </w:r>
      <w:r w:rsidRPr="00125A5F">
        <w:rPr>
          <w:rFonts w:ascii="仿宋_GB2312" w:hAnsi="Calibri" w:hint="eastAsia"/>
          <w:color w:val="000000" w:themeColor="text1"/>
          <w:szCs w:val="32"/>
        </w:rPr>
        <w:t>《国务院关于在市场监管领域全面推行</w:t>
      </w:r>
      <w:r w:rsidR="003C43BA" w:rsidRPr="00125A5F">
        <w:rPr>
          <w:rFonts w:ascii="仿宋_GB2312" w:hAnsi="Calibri" w:hint="eastAsia"/>
          <w:color w:val="000000" w:themeColor="text1"/>
          <w:szCs w:val="32"/>
        </w:rPr>
        <w:t>部门联合</w:t>
      </w:r>
      <w:r w:rsidRPr="00125A5F">
        <w:rPr>
          <w:rFonts w:ascii="仿宋_GB2312" w:hAnsi="Calibri" w:hint="eastAsia"/>
          <w:color w:val="000000" w:themeColor="text1"/>
          <w:szCs w:val="32"/>
        </w:rPr>
        <w:t>“双随机</w:t>
      </w:r>
      <w:ins w:id="12" w:author="欧徽宁(办公室主任)" w:date="2021-03-17T16:07:00Z">
        <w:r w:rsidR="004E4E81" w:rsidRPr="00125A5F">
          <w:rPr>
            <w:rFonts w:ascii="仿宋_GB2312" w:hAnsi="Calibri" w:hint="eastAsia"/>
            <w:color w:val="000000" w:themeColor="text1"/>
            <w:szCs w:val="32"/>
          </w:rPr>
          <w:t>、</w:t>
        </w:r>
      </w:ins>
      <w:del w:id="13" w:author="欧徽宁(办公室主任)" w:date="2021-03-17T16:07:00Z">
        <w:r w:rsidRPr="00125A5F" w:rsidDel="004E4E81">
          <w:rPr>
            <w:rFonts w:ascii="仿宋_GB2312" w:hAnsi="Calibri" w:hint="eastAsia"/>
            <w:color w:val="000000" w:themeColor="text1"/>
            <w:szCs w:val="32"/>
          </w:rPr>
          <w:delText>、</w:delText>
        </w:r>
      </w:del>
      <w:r w:rsidRPr="00125A5F">
        <w:rPr>
          <w:rFonts w:ascii="仿宋_GB2312" w:hAnsi="Calibri" w:hint="eastAsia"/>
          <w:color w:val="000000" w:themeColor="text1"/>
          <w:szCs w:val="32"/>
        </w:rPr>
        <w:t>一公开”监管的意见》（国发〔</w:t>
      </w:r>
      <w:r w:rsidRPr="00B6403D">
        <w:rPr>
          <w:color w:val="000000" w:themeColor="text1"/>
          <w:szCs w:val="32"/>
        </w:rPr>
        <w:t>2019</w:t>
      </w:r>
      <w:r w:rsidRPr="00125A5F">
        <w:rPr>
          <w:rFonts w:ascii="仿宋_GB2312" w:hAnsi="Calibri" w:hint="eastAsia"/>
          <w:color w:val="000000" w:themeColor="text1"/>
          <w:szCs w:val="32"/>
        </w:rPr>
        <w:t>〕</w:t>
      </w:r>
      <w:r w:rsidRPr="00B6403D">
        <w:rPr>
          <w:rFonts w:hint="eastAsia"/>
          <w:color w:val="000000" w:themeColor="text1"/>
          <w:szCs w:val="32"/>
        </w:rPr>
        <w:t>5</w:t>
      </w:r>
      <w:r w:rsidRPr="00125A5F">
        <w:rPr>
          <w:rFonts w:ascii="仿宋_GB2312" w:hAnsi="Calibri" w:hint="eastAsia"/>
          <w:color w:val="000000" w:themeColor="text1"/>
          <w:szCs w:val="32"/>
        </w:rPr>
        <w:t>号，以下简称国发</w:t>
      </w:r>
      <w:r w:rsidRPr="00B6403D">
        <w:rPr>
          <w:rFonts w:hint="eastAsia"/>
          <w:color w:val="000000" w:themeColor="text1"/>
          <w:szCs w:val="32"/>
        </w:rPr>
        <w:t>5</w:t>
      </w:r>
      <w:r w:rsidRPr="00125A5F">
        <w:rPr>
          <w:rFonts w:ascii="仿宋_GB2312" w:hAnsi="Calibri" w:hint="eastAsia"/>
          <w:color w:val="000000" w:themeColor="text1"/>
          <w:szCs w:val="32"/>
        </w:rPr>
        <w:t>号文）</w:t>
      </w:r>
      <w:r w:rsidRPr="00125A5F">
        <w:rPr>
          <w:rFonts w:ascii="仿宋_GB2312" w:hAnsi="Calibri" w:hint="eastAsia"/>
          <w:szCs w:val="32"/>
        </w:rPr>
        <w:t>和</w:t>
      </w:r>
      <w:r w:rsidRPr="00125A5F">
        <w:rPr>
          <w:rFonts w:ascii="仿宋_GB2312" w:hint="eastAsia"/>
          <w:szCs w:val="32"/>
        </w:rPr>
        <w:t>全区市场监管领域全面推行部门联合“双随机、</w:t>
      </w:r>
      <w:proofErr w:type="gramStart"/>
      <w:r w:rsidRPr="00125A5F">
        <w:rPr>
          <w:rFonts w:ascii="仿宋_GB2312" w:hint="eastAsia"/>
          <w:szCs w:val="32"/>
        </w:rPr>
        <w:t>一</w:t>
      </w:r>
      <w:proofErr w:type="gramEnd"/>
      <w:r w:rsidRPr="00125A5F">
        <w:rPr>
          <w:rFonts w:ascii="仿宋_GB2312" w:hint="eastAsia"/>
          <w:szCs w:val="32"/>
        </w:rPr>
        <w:t>公开”监管工作会议精神</w:t>
      </w:r>
      <w:r w:rsidRPr="00125A5F">
        <w:rPr>
          <w:rFonts w:ascii="仿宋_GB2312" w:hAnsi="Calibri" w:hint="eastAsia"/>
          <w:szCs w:val="32"/>
        </w:rPr>
        <w:t>，现制定</w:t>
      </w:r>
      <w:r w:rsidRPr="00B6403D">
        <w:rPr>
          <w:rFonts w:hint="eastAsia"/>
          <w:color w:val="000000" w:themeColor="text1"/>
          <w:szCs w:val="32"/>
        </w:rPr>
        <w:t>20</w:t>
      </w:r>
      <w:r w:rsidR="004F1181" w:rsidRPr="00B6403D">
        <w:rPr>
          <w:rFonts w:hint="eastAsia"/>
          <w:color w:val="000000" w:themeColor="text1"/>
          <w:szCs w:val="32"/>
        </w:rPr>
        <w:t>2</w:t>
      </w:r>
      <w:r w:rsidR="003C43BA" w:rsidRPr="00B6403D">
        <w:rPr>
          <w:rFonts w:hint="eastAsia"/>
          <w:color w:val="000000" w:themeColor="text1"/>
          <w:szCs w:val="32"/>
        </w:rPr>
        <w:t>1</w:t>
      </w:r>
      <w:r w:rsidRPr="00125A5F">
        <w:rPr>
          <w:rFonts w:ascii="仿宋_GB2312" w:hAnsi="仿宋" w:cs="宋体" w:hint="eastAsia"/>
          <w:kern w:val="0"/>
          <w:szCs w:val="32"/>
        </w:rPr>
        <w:t>年随机抽查工作</w:t>
      </w:r>
      <w:r w:rsidR="00087657" w:rsidRPr="00125A5F">
        <w:rPr>
          <w:rFonts w:ascii="仿宋_GB2312" w:hAnsi="仿宋" w:cs="宋体" w:hint="eastAsia"/>
          <w:kern w:val="0"/>
          <w:szCs w:val="32"/>
        </w:rPr>
        <w:t>计划</w:t>
      </w:r>
      <w:r w:rsidRPr="00125A5F">
        <w:rPr>
          <w:rFonts w:ascii="仿宋_GB2312" w:hAnsi="仿宋" w:cs="宋体" w:hint="eastAsia"/>
          <w:kern w:val="0"/>
          <w:szCs w:val="32"/>
        </w:rPr>
        <w:t>如下：</w:t>
      </w:r>
    </w:p>
    <w:p w:rsidR="00A2481E" w:rsidRPr="00A2481E" w:rsidRDefault="00A2481E">
      <w:pPr>
        <w:ind w:firstLineChars="200" w:firstLine="640"/>
        <w:rPr>
          <w:ins w:id="14" w:author="欧徽宁(办公室主任)" w:date="2021-03-17T16:16:00Z"/>
          <w:rFonts w:ascii="仿宋_GB2312" w:hAnsi="仿宋" w:cs="宋体"/>
          <w:kern w:val="0"/>
          <w:szCs w:val="32"/>
        </w:rPr>
        <w:pPrChange w:id="15" w:author="欧徽宁(办公室主任)" w:date="2021-03-17T16:16:00Z">
          <w:pPr>
            <w:spacing w:line="520" w:lineRule="exact"/>
          </w:pPr>
        </w:pPrChange>
      </w:pPr>
    </w:p>
    <w:p w:rsidR="00257CAF" w:rsidDel="00A2481E" w:rsidRDefault="00257CAF">
      <w:pPr>
        <w:ind w:firstLineChars="200" w:firstLine="640"/>
        <w:rPr>
          <w:del w:id="16" w:author="欧徽宁(办公室主任)" w:date="2021-03-17T16:10:00Z"/>
          <w:rFonts w:ascii="黑体" w:eastAsia="黑体" w:hAnsi="黑体" w:cs="宋体"/>
          <w:kern w:val="0"/>
          <w:szCs w:val="32"/>
        </w:rPr>
        <w:pPrChange w:id="17" w:author="欧徽宁(办公室主任)" w:date="2021-03-17T16:16:00Z">
          <w:pPr>
            <w:spacing w:line="520" w:lineRule="exact"/>
            <w:ind w:firstLineChars="150" w:firstLine="480"/>
          </w:pPr>
        </w:pPrChange>
      </w:pPr>
      <w:del w:id="18" w:author="欧徽宁(办公室主任)" w:date="2021-03-17T16:08:00Z">
        <w:r w:rsidRPr="00A2481E" w:rsidDel="004E4E81">
          <w:rPr>
            <w:rFonts w:ascii="黑体" w:eastAsia="黑体" w:hAnsi="黑体" w:cs="宋体"/>
            <w:kern w:val="0"/>
            <w:szCs w:val="32"/>
            <w:rPrChange w:id="19" w:author="欧徽宁(办公室主任)" w:date="2021-03-17T16:17:00Z">
              <w:rPr>
                <w:rFonts w:ascii="仿宋_GB2312" w:hAnsi="仿宋" w:cs="宋体"/>
                <w:kern w:val="0"/>
                <w:szCs w:val="32"/>
              </w:rPr>
            </w:rPrChange>
          </w:rPr>
          <w:delText xml:space="preserve">    </w:delText>
        </w:r>
      </w:del>
      <w:r w:rsidRPr="00A2481E">
        <w:rPr>
          <w:rFonts w:ascii="黑体" w:eastAsia="黑体" w:hAnsi="黑体" w:cs="宋体" w:hint="eastAsia"/>
          <w:kern w:val="0"/>
          <w:szCs w:val="32"/>
          <w:rPrChange w:id="20" w:author="欧徽宁(办公室主任)" w:date="2021-03-17T16:17:00Z">
            <w:rPr>
              <w:rFonts w:ascii="黑体" w:eastAsia="黑体" w:hAnsi="仿宋" w:cs="宋体" w:hint="eastAsia"/>
              <w:kern w:val="0"/>
              <w:szCs w:val="32"/>
            </w:rPr>
          </w:rPrChange>
        </w:rPr>
        <w:t>一、抽查事项</w:t>
      </w:r>
    </w:p>
    <w:p w:rsidR="00A2481E" w:rsidRPr="00A2481E" w:rsidRDefault="00A2481E">
      <w:pPr>
        <w:ind w:firstLineChars="200" w:firstLine="640"/>
        <w:rPr>
          <w:ins w:id="21" w:author="欧徽宁(办公室主任)" w:date="2021-03-17T16:17:00Z"/>
          <w:rFonts w:ascii="黑体" w:eastAsia="黑体" w:hAnsi="黑体" w:cs="宋体"/>
          <w:kern w:val="0"/>
          <w:szCs w:val="32"/>
          <w:rPrChange w:id="22" w:author="欧徽宁(办公室主任)" w:date="2021-03-17T16:17:00Z">
            <w:rPr>
              <w:ins w:id="23" w:author="欧徽宁(办公室主任)" w:date="2021-03-17T16:17:00Z"/>
              <w:rFonts w:ascii="仿宋_GB2312" w:hAnsi="仿宋" w:cs="宋体"/>
              <w:kern w:val="0"/>
              <w:szCs w:val="32"/>
            </w:rPr>
          </w:rPrChange>
        </w:rPr>
        <w:pPrChange w:id="24" w:author="欧徽宁(办公室主任)" w:date="2021-03-17T16:16:00Z">
          <w:pPr>
            <w:spacing w:line="520" w:lineRule="exact"/>
            <w:ind w:firstLineChars="150" w:firstLine="480"/>
          </w:pPr>
        </w:pPrChange>
      </w:pPr>
    </w:p>
    <w:p w:rsidR="00257CAF" w:rsidDel="00A2481E" w:rsidRDefault="00257CAF">
      <w:pPr>
        <w:ind w:firstLineChars="200" w:firstLine="640"/>
        <w:rPr>
          <w:del w:id="25" w:author="欧徽宁(办公室主任)" w:date="2021-03-17T16:10:00Z"/>
          <w:rFonts w:ascii="仿宋_GB2312" w:hAnsi="Calibri"/>
          <w:szCs w:val="32"/>
        </w:rPr>
        <w:pPrChange w:id="26" w:author="欧徽宁(办公室主任)" w:date="2021-03-17T16:16:00Z">
          <w:pPr>
            <w:spacing w:line="520" w:lineRule="exact"/>
            <w:ind w:firstLineChars="150" w:firstLine="480"/>
          </w:pPr>
        </w:pPrChange>
      </w:pPr>
      <w:r w:rsidRPr="00125A5F">
        <w:rPr>
          <w:rFonts w:ascii="仿宋_GB2312" w:hAnsi="仿宋" w:cs="宋体" w:hint="eastAsia"/>
          <w:kern w:val="0"/>
          <w:szCs w:val="32"/>
        </w:rPr>
        <w:t>根据</w:t>
      </w:r>
      <w:r w:rsidRPr="00125A5F">
        <w:rPr>
          <w:rFonts w:ascii="仿宋_GB2312" w:hAnsi="Calibri" w:hint="eastAsia"/>
          <w:szCs w:val="32"/>
        </w:rPr>
        <w:t>国发</w:t>
      </w:r>
      <w:r w:rsidRPr="00B6403D">
        <w:rPr>
          <w:rFonts w:hint="eastAsia"/>
          <w:color w:val="000000" w:themeColor="text1"/>
          <w:szCs w:val="32"/>
        </w:rPr>
        <w:t>5</w:t>
      </w:r>
      <w:r w:rsidRPr="00125A5F">
        <w:rPr>
          <w:rFonts w:ascii="仿宋_GB2312" w:hAnsi="Calibri" w:hint="eastAsia"/>
          <w:szCs w:val="32"/>
        </w:rPr>
        <w:t>号文精神及自治区市场监督管理局、自治区气象局等</w:t>
      </w:r>
      <w:ins w:id="27" w:author="史玉敬(部门核签)" w:date="2021-03-17T12:08:00Z">
        <w:r w:rsidR="00D96B25" w:rsidRPr="00125A5F">
          <w:rPr>
            <w:rFonts w:ascii="仿宋_GB2312" w:hAnsi="Calibri" w:hint="eastAsia"/>
            <w:szCs w:val="32"/>
          </w:rPr>
          <w:t>单位</w:t>
        </w:r>
      </w:ins>
      <w:r w:rsidRPr="00125A5F">
        <w:rPr>
          <w:rFonts w:ascii="仿宋_GB2312" w:hAnsi="Calibri" w:hint="eastAsia"/>
          <w:szCs w:val="32"/>
        </w:rPr>
        <w:t>的部署，现对贺州市气象部门随机抽查事项清单</w:t>
      </w:r>
      <w:del w:id="28" w:author="史玉敬(部门核签)" w:date="2021-03-17T12:09:00Z">
        <w:r w:rsidRPr="00125A5F" w:rsidDel="00D96B25">
          <w:rPr>
            <w:rFonts w:ascii="仿宋_GB2312" w:hAnsi="Calibri" w:hint="eastAsia"/>
            <w:szCs w:val="32"/>
          </w:rPr>
          <w:delText>，作</w:delText>
        </w:r>
        <w:r w:rsidR="00D96B25" w:rsidRPr="00125A5F" w:rsidDel="00D96B25">
          <w:rPr>
            <w:rFonts w:ascii="仿宋_GB2312" w:hAnsi="Calibri" w:hint="eastAsia"/>
            <w:szCs w:val="32"/>
          </w:rPr>
          <w:delText>说明如下</w:delText>
        </w:r>
      </w:del>
      <w:ins w:id="29" w:author="史玉敬(部门核签)" w:date="2021-03-17T12:09:00Z">
        <w:r w:rsidR="00D96B25" w:rsidRPr="00125A5F">
          <w:rPr>
            <w:rFonts w:ascii="仿宋_GB2312" w:hAnsi="Calibri" w:hint="eastAsia"/>
            <w:szCs w:val="32"/>
          </w:rPr>
          <w:t>作如下说明</w:t>
        </w:r>
      </w:ins>
      <w:r w:rsidRPr="00125A5F">
        <w:rPr>
          <w:rFonts w:ascii="仿宋_GB2312" w:hAnsi="Calibri" w:hint="eastAsia"/>
          <w:szCs w:val="32"/>
        </w:rPr>
        <w:t>：</w:t>
      </w:r>
    </w:p>
    <w:p w:rsidR="00A2481E" w:rsidRPr="00A2481E" w:rsidRDefault="00A2481E">
      <w:pPr>
        <w:snapToGrid w:val="0"/>
        <w:ind w:firstLineChars="200" w:firstLine="640"/>
        <w:rPr>
          <w:ins w:id="30" w:author="欧徽宁(办公室主任)" w:date="2021-03-17T16:17:00Z"/>
          <w:rFonts w:ascii="仿宋_GB2312" w:hAnsi="Calibri"/>
          <w:szCs w:val="32"/>
        </w:rPr>
        <w:pPrChange w:id="31" w:author="欧徽宁(办公室主任)" w:date="2021-03-17T16:16:00Z">
          <w:pPr>
            <w:spacing w:line="520" w:lineRule="exact"/>
            <w:ind w:firstLineChars="150" w:firstLine="480"/>
          </w:pPr>
        </w:pPrChange>
      </w:pPr>
    </w:p>
    <w:p w:rsidR="00257CAF" w:rsidRPr="00183794" w:rsidDel="00A2481E" w:rsidRDefault="00257CAF">
      <w:pPr>
        <w:ind w:firstLineChars="200" w:firstLine="640"/>
        <w:rPr>
          <w:del w:id="32" w:author="欧徽宁(办公室主任)" w:date="2021-03-17T16:10:00Z"/>
          <w:rFonts w:ascii="楷体_GB2312" w:eastAsia="楷体_GB2312"/>
          <w:szCs w:val="21"/>
        </w:rPr>
        <w:pPrChange w:id="33" w:author="欧徽宁(办公室主任)" w:date="2021-03-17T16:16:00Z">
          <w:pPr>
            <w:spacing w:line="520" w:lineRule="exact"/>
            <w:ind w:firstLineChars="150" w:firstLine="480"/>
          </w:pPr>
        </w:pPrChange>
      </w:pPr>
      <w:r w:rsidRPr="00183794">
        <w:rPr>
          <w:rFonts w:ascii="楷体_GB2312" w:eastAsia="楷体_GB2312" w:hAnsi="Calibri" w:hint="eastAsia"/>
          <w:szCs w:val="32"/>
        </w:rPr>
        <w:t>（一）</w:t>
      </w:r>
      <w:r w:rsidRPr="00183794">
        <w:rPr>
          <w:rFonts w:ascii="楷体_GB2312" w:eastAsia="楷体_GB2312" w:hint="eastAsia"/>
          <w:szCs w:val="21"/>
          <w:rPrChange w:id="34" w:author="欧徽宁(办公室主任)" w:date="2021-03-17T16:16:00Z">
            <w:rPr>
              <w:rFonts w:hint="eastAsia"/>
              <w:b/>
              <w:szCs w:val="21"/>
            </w:rPr>
          </w:rPrChange>
        </w:rPr>
        <w:t>对建设单位防雷装置设计审核和竣工验收许可情况的行政检查</w:t>
      </w:r>
    </w:p>
    <w:p w:rsidR="00A2481E" w:rsidRPr="00A2481E" w:rsidRDefault="00A2481E">
      <w:pPr>
        <w:snapToGrid w:val="0"/>
        <w:ind w:firstLineChars="200" w:firstLine="643"/>
        <w:rPr>
          <w:ins w:id="35" w:author="欧徽宁(办公室主任)" w:date="2021-03-17T16:17:00Z"/>
          <w:rFonts w:ascii="仿宋_GB2312"/>
          <w:b/>
          <w:szCs w:val="21"/>
          <w:rPrChange w:id="36" w:author="欧徽宁(办公室主任)" w:date="2021-03-17T16:16:00Z">
            <w:rPr>
              <w:ins w:id="37" w:author="欧徽宁(办公室主任)" w:date="2021-03-17T16:17:00Z"/>
              <w:b/>
              <w:szCs w:val="21"/>
            </w:rPr>
          </w:rPrChange>
        </w:rPr>
        <w:pPrChange w:id="38" w:author="欧徽宁(办公室主任)" w:date="2021-03-17T16:16:00Z">
          <w:pPr>
            <w:spacing w:line="520" w:lineRule="exact"/>
            <w:ind w:firstLineChars="150" w:firstLine="482"/>
          </w:pPr>
        </w:pPrChange>
      </w:pPr>
    </w:p>
    <w:p w:rsidR="00257CAF" w:rsidDel="00A2481E" w:rsidRDefault="00257CAF">
      <w:pPr>
        <w:ind w:firstLineChars="200" w:firstLine="640"/>
        <w:rPr>
          <w:del w:id="39" w:author="欧徽宁(办公室主任)" w:date="2021-03-17T16:09:00Z"/>
          <w:rFonts w:ascii="仿宋_GB2312"/>
          <w:szCs w:val="21"/>
        </w:rPr>
        <w:pPrChange w:id="40" w:author="欧徽宁(办公室主任)" w:date="2021-03-17T16:16:00Z">
          <w:pPr>
            <w:spacing w:line="520" w:lineRule="exact"/>
            <w:ind w:firstLineChars="150" w:firstLine="480"/>
          </w:pPr>
        </w:pPrChange>
      </w:pPr>
      <w:r w:rsidRPr="00B6403D">
        <w:rPr>
          <w:color w:val="000000" w:themeColor="text1"/>
          <w:szCs w:val="32"/>
          <w:rPrChange w:id="41" w:author="欧徽宁(办公室主任)" w:date="2021-03-17T16:16:00Z">
            <w:rPr>
              <w:szCs w:val="21"/>
            </w:rPr>
          </w:rPrChange>
        </w:rPr>
        <w:t>1</w:t>
      </w:r>
      <w:r w:rsidRPr="00A2481E">
        <w:rPr>
          <w:rFonts w:ascii="仿宋_GB2312"/>
          <w:szCs w:val="21"/>
          <w:rPrChange w:id="42" w:author="欧徽宁(办公室主任)" w:date="2021-03-17T16:16:00Z">
            <w:rPr>
              <w:szCs w:val="21"/>
            </w:rPr>
          </w:rPrChange>
        </w:rPr>
        <w:t>.</w:t>
      </w:r>
      <w:r w:rsidRPr="00A2481E">
        <w:rPr>
          <w:rFonts w:ascii="仿宋_GB2312" w:hint="eastAsia"/>
          <w:szCs w:val="21"/>
          <w:rPrChange w:id="43" w:author="欧徽宁(办公室主任)" w:date="2021-03-17T16:16:00Z">
            <w:rPr>
              <w:rFonts w:hint="eastAsia"/>
              <w:szCs w:val="21"/>
            </w:rPr>
          </w:rPrChange>
        </w:rPr>
        <w:t>检查对象：油库、气库、弹药库、化学品仓库和烟花爆竹、石化等易燃易爆建设工程和场所，雷电易发区内的矿区、旅游景点或者投入使用的建（构）筑物、设施等需要单独安装雷电防护装置的场所，以及雷电风险高且没有防雷标准规范、需要进行特殊论证的大型项目。</w:t>
      </w:r>
    </w:p>
    <w:p w:rsidR="00A2481E" w:rsidRPr="00A2481E" w:rsidRDefault="00A2481E">
      <w:pPr>
        <w:snapToGrid w:val="0"/>
        <w:ind w:firstLineChars="200" w:firstLine="640"/>
        <w:rPr>
          <w:ins w:id="44" w:author="欧徽宁(办公室主任)" w:date="2021-03-17T16:17:00Z"/>
          <w:rFonts w:ascii="仿宋_GB2312"/>
          <w:szCs w:val="21"/>
          <w:rPrChange w:id="45" w:author="欧徽宁(办公室主任)" w:date="2021-03-17T16:16:00Z">
            <w:rPr>
              <w:ins w:id="46" w:author="欧徽宁(办公室主任)" w:date="2021-03-17T16:17:00Z"/>
              <w:szCs w:val="21"/>
            </w:rPr>
          </w:rPrChange>
        </w:rPr>
        <w:pPrChange w:id="47" w:author="欧徽宁(办公室主任)" w:date="2021-03-17T16:16:00Z">
          <w:pPr>
            <w:spacing w:line="520" w:lineRule="exact"/>
            <w:ind w:firstLineChars="150" w:firstLine="480"/>
          </w:pPr>
        </w:pPrChange>
      </w:pPr>
    </w:p>
    <w:p w:rsidR="00257CAF" w:rsidDel="00937DFE" w:rsidRDefault="00257CAF">
      <w:pPr>
        <w:snapToGrid w:val="0"/>
        <w:ind w:firstLineChars="200" w:firstLine="640"/>
        <w:rPr>
          <w:del w:id="48" w:author="欧徽宁(办公室主任)" w:date="2021-03-17T16:09:00Z"/>
          <w:rFonts w:ascii="仿宋_GB2312"/>
          <w:szCs w:val="21"/>
        </w:rPr>
        <w:pPrChange w:id="49" w:author="欧徽宁(办公室主任)" w:date="2021-03-17T16:16:00Z">
          <w:pPr>
            <w:spacing w:line="520" w:lineRule="exact"/>
            <w:ind w:firstLineChars="150" w:firstLine="480"/>
          </w:pPr>
        </w:pPrChange>
      </w:pPr>
      <w:r w:rsidRPr="00B6403D">
        <w:rPr>
          <w:color w:val="000000" w:themeColor="text1"/>
          <w:szCs w:val="32"/>
          <w:rPrChange w:id="50" w:author="欧徽宁(办公室主任)" w:date="2021-03-17T16:16:00Z">
            <w:rPr>
              <w:szCs w:val="21"/>
            </w:rPr>
          </w:rPrChange>
        </w:rPr>
        <w:t>2</w:t>
      </w:r>
      <w:r w:rsidRPr="00A2481E">
        <w:rPr>
          <w:rFonts w:ascii="仿宋_GB2312"/>
          <w:szCs w:val="21"/>
          <w:rPrChange w:id="51" w:author="欧徽宁(办公室主任)" w:date="2021-03-17T16:16:00Z">
            <w:rPr>
              <w:szCs w:val="21"/>
            </w:rPr>
          </w:rPrChange>
        </w:rPr>
        <w:t>.</w:t>
      </w:r>
      <w:r w:rsidRPr="00A2481E">
        <w:rPr>
          <w:rFonts w:ascii="仿宋_GB2312" w:hint="eastAsia"/>
          <w:szCs w:val="21"/>
          <w:rPrChange w:id="52" w:author="欧徽宁(办公室主任)" w:date="2021-03-17T16:16:00Z">
            <w:rPr>
              <w:rFonts w:hint="eastAsia"/>
              <w:szCs w:val="21"/>
            </w:rPr>
          </w:rPrChange>
        </w:rPr>
        <w:t>权限划分：市、县局抽查所在地在本辖区的工程项目和场所。</w:t>
      </w:r>
    </w:p>
    <w:p w:rsidR="00937DFE" w:rsidRPr="00A2481E" w:rsidRDefault="00937DFE">
      <w:pPr>
        <w:snapToGrid w:val="0"/>
        <w:ind w:firstLineChars="200" w:firstLine="640"/>
        <w:rPr>
          <w:ins w:id="53" w:author="欧徽宁(办公室主任)" w:date="2021-03-17T16:19:00Z"/>
          <w:rFonts w:ascii="仿宋_GB2312"/>
          <w:szCs w:val="21"/>
          <w:rPrChange w:id="54" w:author="欧徽宁(办公室主任)" w:date="2021-03-17T16:16:00Z">
            <w:rPr>
              <w:ins w:id="55" w:author="欧徽宁(办公室主任)" w:date="2021-03-17T16:19:00Z"/>
              <w:szCs w:val="21"/>
            </w:rPr>
          </w:rPrChange>
        </w:rPr>
        <w:pPrChange w:id="56" w:author="欧徽宁(办公室主任)" w:date="2021-03-17T16:16:00Z">
          <w:pPr>
            <w:spacing w:line="520" w:lineRule="exact"/>
            <w:ind w:firstLineChars="150" w:firstLine="480"/>
          </w:pPr>
        </w:pPrChange>
      </w:pPr>
    </w:p>
    <w:p w:rsidR="00257CAF" w:rsidDel="00A2481E" w:rsidRDefault="00257CAF">
      <w:pPr>
        <w:ind w:firstLineChars="200" w:firstLine="640"/>
        <w:rPr>
          <w:del w:id="57" w:author="欧徽宁(办公室主任)" w:date="2021-03-17T16:16:00Z"/>
          <w:rFonts w:ascii="仿宋_GB2312"/>
          <w:szCs w:val="21"/>
        </w:rPr>
        <w:pPrChange w:id="58" w:author="欧徽宁(办公室主任)" w:date="2021-03-17T16:16:00Z">
          <w:pPr>
            <w:spacing w:line="520" w:lineRule="exact"/>
            <w:ind w:firstLineChars="150" w:firstLine="480"/>
          </w:pPr>
        </w:pPrChange>
      </w:pPr>
      <w:r w:rsidRPr="00B6403D">
        <w:rPr>
          <w:color w:val="000000" w:themeColor="text1"/>
          <w:szCs w:val="32"/>
          <w:rPrChange w:id="59" w:author="欧徽宁(办公室主任)" w:date="2021-03-17T16:16:00Z">
            <w:rPr>
              <w:szCs w:val="21"/>
            </w:rPr>
          </w:rPrChange>
        </w:rPr>
        <w:t>3</w:t>
      </w:r>
      <w:r w:rsidRPr="00A2481E">
        <w:rPr>
          <w:rFonts w:ascii="仿宋_GB2312"/>
          <w:szCs w:val="21"/>
          <w:rPrChange w:id="60" w:author="欧徽宁(办公室主任)" w:date="2021-03-17T16:16:00Z">
            <w:rPr>
              <w:szCs w:val="21"/>
            </w:rPr>
          </w:rPrChange>
        </w:rPr>
        <w:t>.</w:t>
      </w:r>
      <w:r w:rsidRPr="00A2481E">
        <w:rPr>
          <w:rFonts w:ascii="仿宋_GB2312" w:hint="eastAsia"/>
          <w:szCs w:val="21"/>
          <w:rPrChange w:id="61" w:author="欧徽宁(办公室主任)" w:date="2021-03-17T16:16:00Z">
            <w:rPr>
              <w:rFonts w:hint="eastAsia"/>
              <w:szCs w:val="21"/>
            </w:rPr>
          </w:rPrChange>
        </w:rPr>
        <w:t>检查内容及检查表：广西气象局标准《防雷装置设计审核和竣工验收随机抽查工作规范》（</w:t>
      </w:r>
      <w:proofErr w:type="gramStart"/>
      <w:r w:rsidRPr="00A2481E">
        <w:rPr>
          <w:rFonts w:ascii="仿宋_GB2312" w:hint="eastAsia"/>
          <w:szCs w:val="21"/>
          <w:rPrChange w:id="62" w:author="欧徽宁(办公室主任)" w:date="2021-03-17T16:16:00Z">
            <w:rPr>
              <w:rFonts w:hint="eastAsia"/>
              <w:szCs w:val="21"/>
            </w:rPr>
          </w:rPrChange>
        </w:rPr>
        <w:t>桂气发</w:t>
      </w:r>
      <w:proofErr w:type="gramEnd"/>
      <w:r w:rsidRPr="00A2481E">
        <w:rPr>
          <w:rFonts w:ascii="仿宋_GB2312" w:hint="eastAsia"/>
          <w:szCs w:val="21"/>
          <w:rPrChange w:id="63" w:author="欧徽宁(办公室主任)" w:date="2021-03-17T16:16:00Z">
            <w:rPr>
              <w:rFonts w:hint="eastAsia"/>
              <w:szCs w:val="21"/>
            </w:rPr>
          </w:rPrChange>
        </w:rPr>
        <w:t>〔</w:t>
      </w:r>
      <w:r w:rsidRPr="00B6403D">
        <w:rPr>
          <w:color w:val="000000" w:themeColor="text1"/>
          <w:szCs w:val="32"/>
          <w:rPrChange w:id="64" w:author="欧徽宁(办公室主任)" w:date="2021-03-17T16:16:00Z">
            <w:rPr>
              <w:szCs w:val="21"/>
            </w:rPr>
          </w:rPrChange>
        </w:rPr>
        <w:t>2017</w:t>
      </w:r>
      <w:r w:rsidRPr="00A2481E">
        <w:rPr>
          <w:rFonts w:ascii="仿宋_GB2312" w:hint="eastAsia"/>
          <w:szCs w:val="21"/>
          <w:rPrChange w:id="65" w:author="欧徽宁(办公室主任)" w:date="2021-03-17T16:16:00Z">
            <w:rPr>
              <w:rFonts w:hint="eastAsia"/>
              <w:szCs w:val="21"/>
            </w:rPr>
          </w:rPrChange>
        </w:rPr>
        <w:t>〕</w:t>
      </w:r>
      <w:r w:rsidRPr="00B6403D">
        <w:rPr>
          <w:color w:val="000000" w:themeColor="text1"/>
          <w:szCs w:val="32"/>
          <w:rPrChange w:id="66" w:author="欧徽宁(办公室主任)" w:date="2021-03-17T16:16:00Z">
            <w:rPr>
              <w:szCs w:val="21"/>
            </w:rPr>
          </w:rPrChange>
        </w:rPr>
        <w:t>62</w:t>
      </w:r>
      <w:r w:rsidRPr="00A2481E">
        <w:rPr>
          <w:rFonts w:ascii="仿宋_GB2312" w:hint="eastAsia"/>
          <w:szCs w:val="21"/>
          <w:rPrChange w:id="67" w:author="欧徽宁(办公室主任)" w:date="2021-03-17T16:16:00Z">
            <w:rPr>
              <w:rFonts w:hint="eastAsia"/>
              <w:szCs w:val="21"/>
            </w:rPr>
          </w:rPrChange>
        </w:rPr>
        <w:t>号）。</w:t>
      </w:r>
    </w:p>
    <w:p w:rsidR="00A2481E" w:rsidRPr="00A2481E" w:rsidRDefault="00A2481E">
      <w:pPr>
        <w:snapToGrid w:val="0"/>
        <w:ind w:firstLineChars="200" w:firstLine="640"/>
        <w:rPr>
          <w:ins w:id="68" w:author="欧徽宁(办公室主任)" w:date="2021-03-17T16:17:00Z"/>
          <w:rFonts w:ascii="仿宋_GB2312"/>
          <w:szCs w:val="21"/>
          <w:rPrChange w:id="69" w:author="欧徽宁(办公室主任)" w:date="2021-03-17T16:16:00Z">
            <w:rPr>
              <w:ins w:id="70" w:author="欧徽宁(办公室主任)" w:date="2021-03-17T16:17:00Z"/>
              <w:szCs w:val="21"/>
            </w:rPr>
          </w:rPrChange>
        </w:rPr>
        <w:pPrChange w:id="71" w:author="欧徽宁(办公室主任)" w:date="2021-03-17T16:16:00Z">
          <w:pPr>
            <w:spacing w:line="520" w:lineRule="exact"/>
            <w:ind w:firstLineChars="150" w:firstLine="480"/>
          </w:pPr>
        </w:pPrChange>
      </w:pPr>
    </w:p>
    <w:p w:rsidR="00257CAF" w:rsidRPr="00183794" w:rsidDel="00A2481E" w:rsidRDefault="00257CAF">
      <w:pPr>
        <w:ind w:firstLineChars="200" w:firstLine="640"/>
        <w:rPr>
          <w:del w:id="72" w:author="欧徽宁(办公室主任)" w:date="2021-03-17T16:15:00Z"/>
          <w:rFonts w:ascii="楷体_GB2312" w:eastAsia="楷体_GB2312" w:hAnsi="Calibri"/>
          <w:szCs w:val="32"/>
        </w:rPr>
        <w:pPrChange w:id="73" w:author="欧徽宁(办公室主任)" w:date="2021-03-17T16:16:00Z">
          <w:pPr>
            <w:spacing w:line="520" w:lineRule="exact"/>
            <w:ind w:firstLineChars="150" w:firstLine="480"/>
          </w:pPr>
        </w:pPrChange>
      </w:pPr>
      <w:r w:rsidRPr="00183794">
        <w:rPr>
          <w:rFonts w:ascii="楷体_GB2312" w:eastAsia="楷体_GB2312" w:hAnsi="Calibri" w:hint="eastAsia"/>
          <w:szCs w:val="32"/>
        </w:rPr>
        <w:t>（二）对雷电灾害防御工作的行政检查</w:t>
      </w:r>
    </w:p>
    <w:p w:rsidR="00A2481E" w:rsidRPr="00183794" w:rsidRDefault="00A2481E">
      <w:pPr>
        <w:snapToGrid w:val="0"/>
        <w:ind w:firstLineChars="200" w:firstLine="640"/>
        <w:rPr>
          <w:ins w:id="74" w:author="欧徽宁(办公室主任)" w:date="2021-03-17T16:17:00Z"/>
          <w:rFonts w:ascii="楷体_GB2312" w:eastAsia="楷体_GB2312" w:hAnsi="Calibri"/>
          <w:szCs w:val="32"/>
        </w:rPr>
        <w:pPrChange w:id="75" w:author="欧徽宁(办公室主任)" w:date="2021-03-17T16:16:00Z">
          <w:pPr>
            <w:spacing w:line="520" w:lineRule="exact"/>
            <w:ind w:firstLineChars="150" w:firstLine="480"/>
          </w:pPr>
        </w:pPrChange>
      </w:pPr>
    </w:p>
    <w:p w:rsidR="00257CAF" w:rsidDel="00A2481E" w:rsidRDefault="00257CAF">
      <w:pPr>
        <w:ind w:firstLineChars="200" w:firstLine="640"/>
        <w:rPr>
          <w:del w:id="76" w:author="欧徽宁(办公室主任)" w:date="2021-03-17T16:15:00Z"/>
          <w:rFonts w:ascii="仿宋_GB2312"/>
          <w:szCs w:val="21"/>
        </w:rPr>
        <w:pPrChange w:id="77" w:author="欧徽宁(办公室主任)" w:date="2021-03-17T16:16:00Z">
          <w:pPr>
            <w:spacing w:line="520" w:lineRule="exact"/>
            <w:ind w:firstLineChars="150" w:firstLine="480"/>
          </w:pPr>
        </w:pPrChange>
      </w:pPr>
      <w:r w:rsidRPr="00B6403D">
        <w:rPr>
          <w:rFonts w:hint="eastAsia"/>
          <w:color w:val="000000" w:themeColor="text1"/>
          <w:szCs w:val="32"/>
        </w:rPr>
        <w:lastRenderedPageBreak/>
        <w:t>1</w:t>
      </w:r>
      <w:r w:rsidRPr="00125A5F">
        <w:rPr>
          <w:rFonts w:ascii="仿宋_GB2312" w:hAnsi="Calibri" w:hint="eastAsia"/>
          <w:szCs w:val="32"/>
        </w:rPr>
        <w:t>.</w:t>
      </w:r>
      <w:r w:rsidRPr="00A2481E">
        <w:rPr>
          <w:rFonts w:ascii="仿宋_GB2312" w:hint="eastAsia"/>
          <w:szCs w:val="21"/>
          <w:rPrChange w:id="78" w:author="欧徽宁(办公室主任)" w:date="2021-03-17T16:16:00Z">
            <w:rPr>
              <w:rFonts w:hint="eastAsia"/>
              <w:szCs w:val="21"/>
            </w:rPr>
          </w:rPrChange>
        </w:rPr>
        <w:t>检查对象：油库、气库、弹药库、化学品仓库和烟花爆竹、石化等易燃易爆建设工程和场所，雷电易发区内的矿区、旅游景点或者投入使用的建（构）筑物、设施等需要单独安装雷电防护装置的场所，以及雷电风险高且没有防雷标准规范、需要进行特殊论证的大型项目。</w:t>
      </w:r>
    </w:p>
    <w:p w:rsidR="00A2481E" w:rsidRPr="00A2481E" w:rsidRDefault="00A2481E">
      <w:pPr>
        <w:ind w:firstLineChars="200" w:firstLine="640"/>
        <w:rPr>
          <w:ins w:id="79" w:author="欧徽宁(办公室主任)" w:date="2021-03-17T16:17:00Z"/>
          <w:rFonts w:ascii="仿宋_GB2312"/>
          <w:szCs w:val="21"/>
          <w:rPrChange w:id="80" w:author="欧徽宁(办公室主任)" w:date="2021-03-17T16:16:00Z">
            <w:rPr>
              <w:ins w:id="81" w:author="欧徽宁(办公室主任)" w:date="2021-03-17T16:17:00Z"/>
              <w:szCs w:val="21"/>
            </w:rPr>
          </w:rPrChange>
        </w:rPr>
        <w:pPrChange w:id="82" w:author="欧徽宁(办公室主任)" w:date="2021-03-17T16:16:00Z">
          <w:pPr>
            <w:spacing w:line="520" w:lineRule="exact"/>
            <w:ind w:firstLineChars="150" w:firstLine="480"/>
          </w:pPr>
        </w:pPrChange>
      </w:pPr>
    </w:p>
    <w:p w:rsidR="00257CAF" w:rsidDel="00A2481E" w:rsidRDefault="00257CAF">
      <w:pPr>
        <w:ind w:firstLineChars="200" w:firstLine="640"/>
        <w:rPr>
          <w:del w:id="83" w:author="欧徽宁(办公室主任)" w:date="2021-03-17T16:15:00Z"/>
          <w:rFonts w:ascii="仿宋_GB2312"/>
          <w:szCs w:val="21"/>
        </w:rPr>
        <w:pPrChange w:id="84" w:author="欧徽宁(办公室主任)" w:date="2021-03-17T16:16:00Z">
          <w:pPr>
            <w:spacing w:line="520" w:lineRule="exact"/>
            <w:ind w:firstLineChars="150" w:firstLine="480"/>
          </w:pPr>
        </w:pPrChange>
      </w:pPr>
      <w:r w:rsidRPr="00B6403D">
        <w:rPr>
          <w:color w:val="000000" w:themeColor="text1"/>
          <w:szCs w:val="32"/>
          <w:rPrChange w:id="85" w:author="欧徽宁(办公室主任)" w:date="2021-03-17T16:16:00Z">
            <w:rPr>
              <w:szCs w:val="21"/>
            </w:rPr>
          </w:rPrChange>
        </w:rPr>
        <w:t>2</w:t>
      </w:r>
      <w:r w:rsidRPr="00A2481E">
        <w:rPr>
          <w:rFonts w:ascii="仿宋_GB2312"/>
          <w:szCs w:val="21"/>
          <w:rPrChange w:id="86" w:author="欧徽宁(办公室主任)" w:date="2021-03-17T16:16:00Z">
            <w:rPr>
              <w:szCs w:val="21"/>
            </w:rPr>
          </w:rPrChange>
        </w:rPr>
        <w:t>.</w:t>
      </w:r>
      <w:r w:rsidRPr="00A2481E">
        <w:rPr>
          <w:rFonts w:ascii="仿宋_GB2312" w:hint="eastAsia"/>
          <w:szCs w:val="21"/>
          <w:rPrChange w:id="87" w:author="欧徽宁(办公室主任)" w:date="2021-03-17T16:16:00Z">
            <w:rPr>
              <w:rFonts w:hint="eastAsia"/>
              <w:szCs w:val="21"/>
            </w:rPr>
          </w:rPrChange>
        </w:rPr>
        <w:t>权限划分：市、县局抽查所在地在本辖区的工程项目和场所。</w:t>
      </w:r>
    </w:p>
    <w:p w:rsidR="00A2481E" w:rsidRPr="00A2481E" w:rsidRDefault="00A2481E">
      <w:pPr>
        <w:ind w:firstLineChars="200" w:firstLine="640"/>
        <w:rPr>
          <w:ins w:id="88" w:author="欧徽宁(办公室主任)" w:date="2021-03-17T16:17:00Z"/>
          <w:rFonts w:ascii="仿宋_GB2312"/>
          <w:szCs w:val="21"/>
          <w:rPrChange w:id="89" w:author="欧徽宁(办公室主任)" w:date="2021-03-17T16:16:00Z">
            <w:rPr>
              <w:ins w:id="90" w:author="欧徽宁(办公室主任)" w:date="2021-03-17T16:17:00Z"/>
              <w:szCs w:val="21"/>
            </w:rPr>
          </w:rPrChange>
        </w:rPr>
        <w:pPrChange w:id="91" w:author="欧徽宁(办公室主任)" w:date="2021-03-17T16:16:00Z">
          <w:pPr>
            <w:spacing w:line="520" w:lineRule="exact"/>
            <w:ind w:firstLineChars="150" w:firstLine="480"/>
          </w:pPr>
        </w:pPrChange>
      </w:pPr>
    </w:p>
    <w:p w:rsidR="00257CAF" w:rsidDel="00A2481E" w:rsidRDefault="00257CAF">
      <w:pPr>
        <w:ind w:firstLineChars="200" w:firstLine="640"/>
        <w:rPr>
          <w:del w:id="92" w:author="欧徽宁(办公室主任)" w:date="2021-03-17T16:15:00Z"/>
          <w:rFonts w:ascii="仿宋_GB2312"/>
          <w:szCs w:val="21"/>
        </w:rPr>
        <w:pPrChange w:id="93" w:author="欧徽宁(办公室主任)" w:date="2021-03-17T16:16:00Z">
          <w:pPr>
            <w:spacing w:line="520" w:lineRule="exact"/>
            <w:ind w:firstLineChars="150" w:firstLine="480"/>
          </w:pPr>
        </w:pPrChange>
      </w:pPr>
      <w:r w:rsidRPr="00B6403D">
        <w:rPr>
          <w:color w:val="000000" w:themeColor="text1"/>
          <w:szCs w:val="32"/>
          <w:rPrChange w:id="94" w:author="欧徽宁(办公室主任)" w:date="2021-03-17T16:16:00Z">
            <w:rPr>
              <w:szCs w:val="21"/>
            </w:rPr>
          </w:rPrChange>
        </w:rPr>
        <w:t>3</w:t>
      </w:r>
      <w:r w:rsidRPr="00A2481E">
        <w:rPr>
          <w:rFonts w:ascii="仿宋_GB2312"/>
          <w:szCs w:val="21"/>
          <w:rPrChange w:id="95" w:author="欧徽宁(办公室主任)" w:date="2021-03-17T16:16:00Z">
            <w:rPr>
              <w:szCs w:val="21"/>
            </w:rPr>
          </w:rPrChange>
        </w:rPr>
        <w:t>.</w:t>
      </w:r>
      <w:r w:rsidRPr="00A2481E">
        <w:rPr>
          <w:rFonts w:ascii="仿宋_GB2312" w:hint="eastAsia"/>
          <w:szCs w:val="21"/>
          <w:rPrChange w:id="96" w:author="欧徽宁(办公室主任)" w:date="2021-03-17T16:16:00Z">
            <w:rPr>
              <w:rFonts w:hint="eastAsia"/>
              <w:szCs w:val="21"/>
            </w:rPr>
          </w:rPrChange>
        </w:rPr>
        <w:t>检查内容及检查表：行业标准《防雷安全检查规程》（</w:t>
      </w:r>
      <w:r w:rsidRPr="00A2481E">
        <w:rPr>
          <w:rFonts w:ascii="仿宋_GB2312"/>
          <w:szCs w:val="21"/>
          <w:rPrChange w:id="97" w:author="欧徽宁(办公室主任)" w:date="2021-03-17T16:16:00Z">
            <w:rPr>
              <w:szCs w:val="21"/>
            </w:rPr>
          </w:rPrChange>
        </w:rPr>
        <w:t xml:space="preserve">QX/T </w:t>
      </w:r>
      <w:r w:rsidRPr="00B6403D">
        <w:rPr>
          <w:color w:val="000000" w:themeColor="text1"/>
          <w:szCs w:val="32"/>
          <w:rPrChange w:id="98" w:author="欧徽宁(办公室主任)" w:date="2021-03-17T16:16:00Z">
            <w:rPr>
              <w:szCs w:val="21"/>
            </w:rPr>
          </w:rPrChange>
        </w:rPr>
        <w:t>400</w:t>
      </w:r>
      <w:r w:rsidRPr="00A2481E">
        <w:rPr>
          <w:rFonts w:ascii="仿宋_GB2312" w:hint="eastAsia"/>
          <w:szCs w:val="21"/>
          <w:rPrChange w:id="99" w:author="欧徽宁(办公室主任)" w:date="2021-03-17T16:16:00Z">
            <w:rPr>
              <w:rFonts w:hint="eastAsia"/>
              <w:szCs w:val="21"/>
            </w:rPr>
          </w:rPrChange>
        </w:rPr>
        <w:t>—</w:t>
      </w:r>
      <w:r w:rsidRPr="00B6403D">
        <w:rPr>
          <w:color w:val="000000" w:themeColor="text1"/>
          <w:szCs w:val="32"/>
          <w:rPrChange w:id="100" w:author="欧徽宁(办公室主任)" w:date="2021-03-17T16:16:00Z">
            <w:rPr>
              <w:szCs w:val="21"/>
            </w:rPr>
          </w:rPrChange>
        </w:rPr>
        <w:t>2017</w:t>
      </w:r>
      <w:r w:rsidRPr="00A2481E">
        <w:rPr>
          <w:rFonts w:ascii="仿宋_GB2312" w:hint="eastAsia"/>
          <w:szCs w:val="21"/>
          <w:rPrChange w:id="101" w:author="欧徽宁(办公室主任)" w:date="2021-03-17T16:16:00Z">
            <w:rPr>
              <w:rFonts w:hint="eastAsia"/>
              <w:szCs w:val="21"/>
            </w:rPr>
          </w:rPrChange>
        </w:rPr>
        <w:t>）。</w:t>
      </w:r>
    </w:p>
    <w:p w:rsidR="00A2481E" w:rsidRPr="00A2481E" w:rsidRDefault="00A2481E">
      <w:pPr>
        <w:ind w:firstLineChars="200" w:firstLine="640"/>
        <w:rPr>
          <w:ins w:id="102" w:author="欧徽宁(办公室主任)" w:date="2021-03-17T16:17:00Z"/>
          <w:rFonts w:ascii="仿宋_GB2312"/>
          <w:szCs w:val="21"/>
          <w:rPrChange w:id="103" w:author="欧徽宁(办公室主任)" w:date="2021-03-17T16:16:00Z">
            <w:rPr>
              <w:ins w:id="104" w:author="欧徽宁(办公室主任)" w:date="2021-03-17T16:17:00Z"/>
              <w:szCs w:val="21"/>
            </w:rPr>
          </w:rPrChange>
        </w:rPr>
        <w:pPrChange w:id="105" w:author="欧徽宁(办公室主任)" w:date="2021-03-17T16:16:00Z">
          <w:pPr>
            <w:spacing w:line="520" w:lineRule="exact"/>
            <w:ind w:firstLineChars="150" w:firstLine="480"/>
          </w:pPr>
        </w:pPrChange>
      </w:pPr>
    </w:p>
    <w:p w:rsidR="00257CAF" w:rsidRPr="00183794" w:rsidDel="00A2481E" w:rsidRDefault="00257CAF">
      <w:pPr>
        <w:snapToGrid w:val="0"/>
        <w:ind w:firstLineChars="200" w:firstLine="640"/>
        <w:rPr>
          <w:del w:id="106" w:author="欧徽宁(办公室主任)" w:date="2021-03-17T16:15:00Z"/>
          <w:rFonts w:ascii="楷体_GB2312" w:eastAsia="楷体_GB2312" w:hAnsi="Calibri"/>
          <w:szCs w:val="32"/>
        </w:rPr>
        <w:pPrChange w:id="107" w:author="欧徽宁(办公室主任)" w:date="2021-03-17T16:16:00Z">
          <w:pPr>
            <w:spacing w:line="520" w:lineRule="exact"/>
            <w:ind w:firstLineChars="150" w:firstLine="482"/>
          </w:pPr>
        </w:pPrChange>
      </w:pPr>
      <w:r w:rsidRPr="00183794">
        <w:rPr>
          <w:rFonts w:ascii="楷体_GB2312" w:eastAsia="楷体_GB2312" w:hAnsi="Calibri" w:hint="eastAsia"/>
          <w:szCs w:val="32"/>
          <w:rPrChange w:id="108" w:author="欧徽宁(办公室主任)" w:date="2021-03-17T16:16:00Z">
            <w:rPr>
              <w:rFonts w:hint="eastAsia"/>
              <w:b/>
              <w:szCs w:val="21"/>
            </w:rPr>
          </w:rPrChange>
        </w:rPr>
        <w:t>（三）对防雷装置检测单位的行政检查</w:t>
      </w:r>
    </w:p>
    <w:p w:rsidR="00A2481E" w:rsidRPr="00183794" w:rsidRDefault="00A2481E">
      <w:pPr>
        <w:snapToGrid w:val="0"/>
        <w:ind w:firstLineChars="200" w:firstLine="640"/>
        <w:rPr>
          <w:ins w:id="109" w:author="欧徽宁(办公室主任)" w:date="2021-03-17T16:17:00Z"/>
          <w:rFonts w:ascii="楷体_GB2312" w:eastAsia="楷体_GB2312" w:hAnsi="Calibri"/>
          <w:szCs w:val="32"/>
          <w:rPrChange w:id="110" w:author="欧徽宁(办公室主任)" w:date="2021-03-17T16:16:00Z">
            <w:rPr>
              <w:ins w:id="111" w:author="欧徽宁(办公室主任)" w:date="2021-03-17T16:17:00Z"/>
              <w:b/>
              <w:szCs w:val="21"/>
            </w:rPr>
          </w:rPrChange>
        </w:rPr>
        <w:pPrChange w:id="112" w:author="欧徽宁(办公室主任)" w:date="2021-03-17T16:16:00Z">
          <w:pPr>
            <w:spacing w:line="520" w:lineRule="exact"/>
            <w:ind w:firstLineChars="150" w:firstLine="482"/>
          </w:pPr>
        </w:pPrChange>
      </w:pPr>
    </w:p>
    <w:p w:rsidR="00257CAF" w:rsidDel="00A2481E" w:rsidRDefault="00257CAF">
      <w:pPr>
        <w:ind w:firstLineChars="200" w:firstLine="640"/>
        <w:rPr>
          <w:del w:id="113" w:author="欧徽宁(办公室主任)" w:date="2021-03-17T16:15:00Z"/>
          <w:rFonts w:ascii="仿宋_GB2312"/>
          <w:szCs w:val="21"/>
        </w:rPr>
        <w:pPrChange w:id="114" w:author="欧徽宁(办公室主任)" w:date="2021-03-17T16:16:00Z">
          <w:pPr>
            <w:spacing w:line="520" w:lineRule="exact"/>
            <w:ind w:firstLineChars="150" w:firstLine="480"/>
          </w:pPr>
        </w:pPrChange>
      </w:pPr>
      <w:r w:rsidRPr="00B6403D">
        <w:rPr>
          <w:rFonts w:hint="eastAsia"/>
          <w:color w:val="000000" w:themeColor="text1"/>
          <w:szCs w:val="32"/>
        </w:rPr>
        <w:t>1</w:t>
      </w:r>
      <w:r w:rsidRPr="00125A5F">
        <w:rPr>
          <w:rFonts w:ascii="仿宋_GB2312" w:hAnsi="Calibri" w:hint="eastAsia"/>
          <w:szCs w:val="32"/>
        </w:rPr>
        <w:t>.</w:t>
      </w:r>
      <w:r w:rsidRPr="00A2481E">
        <w:rPr>
          <w:rFonts w:ascii="仿宋_GB2312" w:hint="eastAsia"/>
          <w:szCs w:val="21"/>
          <w:rPrChange w:id="115" w:author="欧徽宁(办公室主任)" w:date="2021-03-17T16:16:00Z">
            <w:rPr>
              <w:rFonts w:hint="eastAsia"/>
              <w:szCs w:val="21"/>
            </w:rPr>
          </w:rPrChange>
        </w:rPr>
        <w:t>检查对象：防雷装置检测单位，包括广西认定的防雷装置检测单位和在广西从业的外省认定的防雷装置检测单位。</w:t>
      </w:r>
    </w:p>
    <w:p w:rsidR="00A2481E" w:rsidRPr="00A2481E" w:rsidRDefault="00A2481E">
      <w:pPr>
        <w:ind w:firstLineChars="200" w:firstLine="640"/>
        <w:rPr>
          <w:ins w:id="116" w:author="欧徽宁(办公室主任)" w:date="2021-03-17T16:17:00Z"/>
          <w:rFonts w:ascii="仿宋_GB2312"/>
          <w:szCs w:val="21"/>
          <w:rPrChange w:id="117" w:author="欧徽宁(办公室主任)" w:date="2021-03-17T16:16:00Z">
            <w:rPr>
              <w:ins w:id="118" w:author="欧徽宁(办公室主任)" w:date="2021-03-17T16:17:00Z"/>
              <w:szCs w:val="21"/>
            </w:rPr>
          </w:rPrChange>
        </w:rPr>
        <w:pPrChange w:id="119" w:author="欧徽宁(办公室主任)" w:date="2021-03-17T16:16:00Z">
          <w:pPr>
            <w:spacing w:line="520" w:lineRule="exact"/>
            <w:ind w:firstLineChars="150" w:firstLine="480"/>
          </w:pPr>
        </w:pPrChange>
      </w:pPr>
    </w:p>
    <w:p w:rsidR="00257CAF" w:rsidDel="00937DFE" w:rsidRDefault="00257CAF">
      <w:pPr>
        <w:ind w:firstLineChars="200" w:firstLine="640"/>
        <w:rPr>
          <w:del w:id="120" w:author="欧徽宁(办公室主任)" w:date="2021-03-17T16:15:00Z"/>
          <w:rFonts w:ascii="仿宋_GB2312"/>
          <w:szCs w:val="21"/>
        </w:rPr>
        <w:pPrChange w:id="121" w:author="欧徽宁(办公室主任)" w:date="2021-03-17T16:16:00Z">
          <w:pPr>
            <w:spacing w:line="520" w:lineRule="exact"/>
            <w:ind w:firstLineChars="150" w:firstLine="480"/>
          </w:pPr>
        </w:pPrChange>
      </w:pPr>
      <w:r w:rsidRPr="00B6403D">
        <w:rPr>
          <w:color w:val="000000" w:themeColor="text1"/>
          <w:szCs w:val="32"/>
          <w:rPrChange w:id="122" w:author="欧徽宁(办公室主任)" w:date="2021-03-17T16:16:00Z">
            <w:rPr>
              <w:szCs w:val="21"/>
            </w:rPr>
          </w:rPrChange>
        </w:rPr>
        <w:t>2</w:t>
      </w:r>
      <w:r w:rsidRPr="00A2481E">
        <w:rPr>
          <w:rFonts w:ascii="仿宋_GB2312"/>
          <w:szCs w:val="21"/>
          <w:rPrChange w:id="123" w:author="欧徽宁(办公室主任)" w:date="2021-03-17T16:16:00Z">
            <w:rPr>
              <w:szCs w:val="21"/>
            </w:rPr>
          </w:rPrChange>
        </w:rPr>
        <w:t>.</w:t>
      </w:r>
      <w:r w:rsidRPr="00A2481E">
        <w:rPr>
          <w:rFonts w:ascii="仿宋_GB2312" w:hint="eastAsia"/>
          <w:szCs w:val="21"/>
          <w:rPrChange w:id="124" w:author="欧徽宁(办公室主任)" w:date="2021-03-17T16:16:00Z">
            <w:rPr>
              <w:rFonts w:hint="eastAsia"/>
              <w:szCs w:val="21"/>
            </w:rPr>
          </w:rPrChange>
        </w:rPr>
        <w:t>权限划分：市、县局抽查登记注册地在本辖区的防雷装置检测单位中的企业法人。</w:t>
      </w:r>
    </w:p>
    <w:p w:rsidR="00937DFE" w:rsidRPr="00A2481E" w:rsidRDefault="00937DFE">
      <w:pPr>
        <w:ind w:firstLineChars="200" w:firstLine="640"/>
        <w:rPr>
          <w:ins w:id="125" w:author="欧徽宁(办公室主任)" w:date="2021-03-17T16:20:00Z"/>
          <w:rFonts w:ascii="仿宋_GB2312"/>
          <w:szCs w:val="21"/>
          <w:rPrChange w:id="126" w:author="欧徽宁(办公室主任)" w:date="2021-03-17T16:16:00Z">
            <w:rPr>
              <w:ins w:id="127" w:author="欧徽宁(办公室主任)" w:date="2021-03-17T16:20:00Z"/>
              <w:szCs w:val="21"/>
            </w:rPr>
          </w:rPrChange>
        </w:rPr>
        <w:pPrChange w:id="128" w:author="欧徽宁(办公室主任)" w:date="2021-03-17T16:16:00Z">
          <w:pPr>
            <w:spacing w:line="520" w:lineRule="exact"/>
            <w:ind w:firstLineChars="150" w:firstLine="480"/>
          </w:pPr>
        </w:pPrChange>
      </w:pPr>
    </w:p>
    <w:p w:rsidR="00257CAF" w:rsidDel="00937DFE" w:rsidRDefault="00257CAF">
      <w:pPr>
        <w:ind w:firstLineChars="200" w:firstLine="640"/>
        <w:rPr>
          <w:del w:id="129" w:author="欧徽宁(办公室主任)" w:date="2021-03-17T16:15:00Z"/>
          <w:rFonts w:ascii="仿宋_GB2312"/>
          <w:szCs w:val="21"/>
        </w:rPr>
        <w:pPrChange w:id="130" w:author="欧徽宁(办公室主任)" w:date="2021-03-17T16:16:00Z">
          <w:pPr>
            <w:spacing w:line="520" w:lineRule="exact"/>
            <w:ind w:firstLineChars="150" w:firstLine="480"/>
          </w:pPr>
        </w:pPrChange>
      </w:pPr>
      <w:r w:rsidRPr="00B6403D">
        <w:rPr>
          <w:color w:val="000000" w:themeColor="text1"/>
          <w:szCs w:val="32"/>
          <w:rPrChange w:id="131" w:author="欧徽宁(办公室主任)" w:date="2021-03-17T16:16:00Z">
            <w:rPr>
              <w:szCs w:val="21"/>
            </w:rPr>
          </w:rPrChange>
        </w:rPr>
        <w:t>3</w:t>
      </w:r>
      <w:r w:rsidRPr="00A2481E">
        <w:rPr>
          <w:rFonts w:ascii="仿宋_GB2312"/>
          <w:szCs w:val="21"/>
          <w:rPrChange w:id="132" w:author="欧徽宁(办公室主任)" w:date="2021-03-17T16:16:00Z">
            <w:rPr>
              <w:szCs w:val="21"/>
            </w:rPr>
          </w:rPrChange>
        </w:rPr>
        <w:t>.</w:t>
      </w:r>
      <w:r w:rsidRPr="00A2481E">
        <w:rPr>
          <w:rFonts w:ascii="仿宋_GB2312" w:hint="eastAsia"/>
          <w:szCs w:val="21"/>
          <w:rPrChange w:id="133" w:author="欧徽宁(办公室主任)" w:date="2021-03-17T16:16:00Z">
            <w:rPr>
              <w:rFonts w:hint="eastAsia"/>
              <w:szCs w:val="21"/>
            </w:rPr>
          </w:rPrChange>
        </w:rPr>
        <w:t>检查内容及检查表：行业标准《雷电防护装置检测单位监督检查规范》（</w:t>
      </w:r>
      <w:r w:rsidRPr="00A2481E">
        <w:rPr>
          <w:rFonts w:ascii="仿宋_GB2312"/>
          <w:szCs w:val="21"/>
          <w:rPrChange w:id="134" w:author="欧徽宁(办公室主任)" w:date="2021-03-17T16:16:00Z">
            <w:rPr>
              <w:szCs w:val="21"/>
            </w:rPr>
          </w:rPrChange>
        </w:rPr>
        <w:t xml:space="preserve">QX/T </w:t>
      </w:r>
      <w:r w:rsidRPr="00B6403D">
        <w:rPr>
          <w:color w:val="000000" w:themeColor="text1"/>
          <w:szCs w:val="32"/>
          <w:rPrChange w:id="135" w:author="欧徽宁(办公室主任)" w:date="2021-03-17T16:16:00Z">
            <w:rPr>
              <w:szCs w:val="21"/>
            </w:rPr>
          </w:rPrChange>
        </w:rPr>
        <w:t>402</w:t>
      </w:r>
      <w:r w:rsidRPr="00A2481E">
        <w:rPr>
          <w:rFonts w:ascii="仿宋_GB2312" w:hint="eastAsia"/>
          <w:szCs w:val="21"/>
          <w:rPrChange w:id="136" w:author="欧徽宁(办公室主任)" w:date="2021-03-17T16:16:00Z">
            <w:rPr>
              <w:rFonts w:hint="eastAsia"/>
              <w:szCs w:val="21"/>
            </w:rPr>
          </w:rPrChange>
        </w:rPr>
        <w:t>—</w:t>
      </w:r>
      <w:r w:rsidRPr="00B6403D">
        <w:rPr>
          <w:color w:val="000000" w:themeColor="text1"/>
          <w:szCs w:val="32"/>
          <w:rPrChange w:id="137" w:author="欧徽宁(办公室主任)" w:date="2021-03-17T16:16:00Z">
            <w:rPr>
              <w:szCs w:val="21"/>
            </w:rPr>
          </w:rPrChange>
        </w:rPr>
        <w:t>2017</w:t>
      </w:r>
      <w:r w:rsidRPr="00A2481E">
        <w:rPr>
          <w:rFonts w:ascii="仿宋_GB2312" w:hint="eastAsia"/>
          <w:szCs w:val="21"/>
          <w:rPrChange w:id="138" w:author="欧徽宁(办公室主任)" w:date="2021-03-17T16:16:00Z">
            <w:rPr>
              <w:rFonts w:hint="eastAsia"/>
              <w:szCs w:val="21"/>
            </w:rPr>
          </w:rPrChange>
        </w:rPr>
        <w:t>）。</w:t>
      </w:r>
    </w:p>
    <w:p w:rsidR="00937DFE" w:rsidRPr="00A2481E" w:rsidRDefault="00937DFE">
      <w:pPr>
        <w:ind w:firstLineChars="200" w:firstLine="640"/>
        <w:rPr>
          <w:ins w:id="139" w:author="欧徽宁(办公室主任)" w:date="2021-03-17T16:20:00Z"/>
          <w:rFonts w:ascii="仿宋_GB2312"/>
          <w:szCs w:val="21"/>
          <w:rPrChange w:id="140" w:author="欧徽宁(办公室主任)" w:date="2021-03-17T16:16:00Z">
            <w:rPr>
              <w:ins w:id="141" w:author="欧徽宁(办公室主任)" w:date="2021-03-17T16:20:00Z"/>
              <w:szCs w:val="21"/>
            </w:rPr>
          </w:rPrChange>
        </w:rPr>
        <w:pPrChange w:id="142" w:author="欧徽宁(办公室主任)" w:date="2021-03-17T16:16:00Z">
          <w:pPr>
            <w:spacing w:line="520" w:lineRule="exact"/>
            <w:ind w:firstLineChars="150" w:firstLine="480"/>
          </w:pPr>
        </w:pPrChange>
      </w:pPr>
    </w:p>
    <w:p w:rsidR="00257CAF" w:rsidRPr="00183794" w:rsidDel="00937DFE" w:rsidRDefault="00257CAF">
      <w:pPr>
        <w:snapToGrid w:val="0"/>
        <w:ind w:firstLineChars="200" w:firstLine="640"/>
        <w:rPr>
          <w:del w:id="143" w:author="欧徽宁(办公室主任)" w:date="2021-03-17T16:15:00Z"/>
          <w:rFonts w:ascii="楷体_GB2312" w:eastAsia="楷体_GB2312" w:hAnsi="Calibri"/>
          <w:szCs w:val="32"/>
        </w:rPr>
        <w:pPrChange w:id="144" w:author="欧徽宁(办公室主任)" w:date="2021-03-17T16:16:00Z">
          <w:pPr>
            <w:spacing w:line="520" w:lineRule="exact"/>
            <w:ind w:firstLineChars="150" w:firstLine="482"/>
          </w:pPr>
        </w:pPrChange>
      </w:pPr>
      <w:r w:rsidRPr="00183794">
        <w:rPr>
          <w:rFonts w:ascii="楷体_GB2312" w:eastAsia="楷体_GB2312" w:hAnsi="Calibri" w:hint="eastAsia"/>
          <w:szCs w:val="32"/>
          <w:rPrChange w:id="145" w:author="欧徽宁(办公室主任)" w:date="2021-03-17T16:16:00Z">
            <w:rPr>
              <w:rFonts w:hint="eastAsia"/>
              <w:b/>
              <w:szCs w:val="21"/>
            </w:rPr>
          </w:rPrChange>
        </w:rPr>
        <w:t>（四）</w:t>
      </w:r>
      <w:r w:rsidR="007646E5" w:rsidRPr="00183794">
        <w:rPr>
          <w:rFonts w:ascii="楷体_GB2312" w:eastAsia="楷体_GB2312" w:hAnsi="Calibri" w:hint="eastAsia"/>
          <w:szCs w:val="32"/>
          <w:rPrChange w:id="146" w:author="欧徽宁(办公室主任)" w:date="2021-03-17T16:16:00Z">
            <w:rPr>
              <w:rFonts w:hint="eastAsia"/>
              <w:b/>
              <w:szCs w:val="21"/>
            </w:rPr>
          </w:rPrChange>
        </w:rPr>
        <w:t>对气象信息服务单位的行政检查</w:t>
      </w:r>
    </w:p>
    <w:p w:rsidR="00937DFE" w:rsidRPr="00A2481E" w:rsidRDefault="00937DFE">
      <w:pPr>
        <w:ind w:firstLineChars="200" w:firstLine="643"/>
        <w:rPr>
          <w:ins w:id="147" w:author="欧徽宁(办公室主任)" w:date="2021-03-17T16:18:00Z"/>
          <w:rFonts w:ascii="仿宋_GB2312"/>
          <w:b/>
          <w:szCs w:val="21"/>
          <w:rPrChange w:id="148" w:author="欧徽宁(办公室主任)" w:date="2021-03-17T16:16:00Z">
            <w:rPr>
              <w:ins w:id="149" w:author="欧徽宁(办公室主任)" w:date="2021-03-17T16:18:00Z"/>
              <w:b/>
              <w:szCs w:val="21"/>
            </w:rPr>
          </w:rPrChange>
        </w:rPr>
        <w:pPrChange w:id="150" w:author="欧徽宁(办公室主任)" w:date="2021-03-17T16:16:00Z">
          <w:pPr>
            <w:spacing w:line="520" w:lineRule="exact"/>
            <w:ind w:firstLineChars="150" w:firstLine="482"/>
          </w:pPr>
        </w:pPrChange>
      </w:pPr>
    </w:p>
    <w:p w:rsidR="007646E5" w:rsidDel="00937DFE" w:rsidRDefault="007646E5">
      <w:pPr>
        <w:ind w:firstLineChars="200" w:firstLine="640"/>
        <w:rPr>
          <w:del w:id="151" w:author="欧徽宁(办公室主任)" w:date="2021-03-17T16:15:00Z"/>
          <w:rFonts w:ascii="仿宋_GB2312"/>
          <w:szCs w:val="21"/>
        </w:rPr>
        <w:pPrChange w:id="152" w:author="欧徽宁(办公室主任)" w:date="2021-03-17T16:16:00Z">
          <w:pPr>
            <w:spacing w:line="520" w:lineRule="exact"/>
            <w:ind w:firstLineChars="150" w:firstLine="480"/>
          </w:pPr>
        </w:pPrChange>
      </w:pPr>
      <w:r w:rsidRPr="00B6403D">
        <w:rPr>
          <w:rFonts w:hint="eastAsia"/>
          <w:color w:val="000000" w:themeColor="text1"/>
          <w:szCs w:val="32"/>
        </w:rPr>
        <w:t>1</w:t>
      </w:r>
      <w:r w:rsidRPr="00125A5F">
        <w:rPr>
          <w:rFonts w:ascii="仿宋_GB2312" w:hAnsi="Calibri" w:hint="eastAsia"/>
          <w:szCs w:val="32"/>
        </w:rPr>
        <w:t>.</w:t>
      </w:r>
      <w:r w:rsidRPr="00A2481E">
        <w:rPr>
          <w:rFonts w:ascii="仿宋_GB2312" w:hint="eastAsia"/>
          <w:szCs w:val="21"/>
          <w:rPrChange w:id="153" w:author="欧徽宁(办公室主任)" w:date="2021-03-17T16:16:00Z">
            <w:rPr>
              <w:rFonts w:hint="eastAsia"/>
              <w:szCs w:val="21"/>
            </w:rPr>
          </w:rPrChange>
        </w:rPr>
        <w:t>检查对象：气象信息服务单位。</w:t>
      </w:r>
    </w:p>
    <w:p w:rsidR="00937DFE" w:rsidRPr="00A2481E" w:rsidRDefault="00937DFE">
      <w:pPr>
        <w:ind w:firstLineChars="200" w:firstLine="640"/>
        <w:rPr>
          <w:ins w:id="154" w:author="欧徽宁(办公室主任)" w:date="2021-03-17T16:18:00Z"/>
          <w:rFonts w:ascii="仿宋_GB2312"/>
          <w:szCs w:val="21"/>
          <w:rPrChange w:id="155" w:author="欧徽宁(办公室主任)" w:date="2021-03-17T16:16:00Z">
            <w:rPr>
              <w:ins w:id="156" w:author="欧徽宁(办公室主任)" w:date="2021-03-17T16:18:00Z"/>
              <w:szCs w:val="21"/>
            </w:rPr>
          </w:rPrChange>
        </w:rPr>
        <w:pPrChange w:id="157" w:author="欧徽宁(办公室主任)" w:date="2021-03-17T16:16:00Z">
          <w:pPr>
            <w:spacing w:line="520" w:lineRule="exact"/>
            <w:ind w:firstLineChars="150" w:firstLine="480"/>
          </w:pPr>
        </w:pPrChange>
      </w:pPr>
    </w:p>
    <w:p w:rsidR="007646E5" w:rsidDel="00937DFE" w:rsidRDefault="007646E5">
      <w:pPr>
        <w:ind w:firstLineChars="200" w:firstLine="640"/>
        <w:rPr>
          <w:del w:id="158" w:author="欧徽宁(办公室主任)" w:date="2021-03-17T16:15:00Z"/>
          <w:rFonts w:ascii="仿宋_GB2312"/>
          <w:szCs w:val="21"/>
        </w:rPr>
        <w:pPrChange w:id="159" w:author="欧徽宁(办公室主任)" w:date="2021-03-17T16:16:00Z">
          <w:pPr>
            <w:spacing w:line="520" w:lineRule="exact"/>
            <w:ind w:firstLineChars="150" w:firstLine="480"/>
          </w:pPr>
        </w:pPrChange>
      </w:pPr>
      <w:r w:rsidRPr="00B6403D">
        <w:rPr>
          <w:color w:val="000000" w:themeColor="text1"/>
          <w:szCs w:val="32"/>
          <w:rPrChange w:id="160" w:author="欧徽宁(办公室主任)" w:date="2021-03-17T16:16:00Z">
            <w:rPr>
              <w:szCs w:val="21"/>
            </w:rPr>
          </w:rPrChange>
        </w:rPr>
        <w:t>2</w:t>
      </w:r>
      <w:r w:rsidRPr="00A2481E">
        <w:rPr>
          <w:rFonts w:ascii="仿宋_GB2312"/>
          <w:szCs w:val="21"/>
          <w:rPrChange w:id="161" w:author="欧徽宁(办公室主任)" w:date="2021-03-17T16:16:00Z">
            <w:rPr>
              <w:szCs w:val="21"/>
            </w:rPr>
          </w:rPrChange>
        </w:rPr>
        <w:t>.</w:t>
      </w:r>
      <w:r w:rsidRPr="00A2481E">
        <w:rPr>
          <w:rFonts w:ascii="仿宋_GB2312" w:hint="eastAsia"/>
          <w:szCs w:val="21"/>
          <w:rPrChange w:id="162" w:author="欧徽宁(办公室主任)" w:date="2021-03-17T16:16:00Z">
            <w:rPr>
              <w:rFonts w:hint="eastAsia"/>
              <w:szCs w:val="21"/>
            </w:rPr>
          </w:rPrChange>
        </w:rPr>
        <w:t>权限划分：市、县局抽查登记注册地在本辖区的气象信息服务单位中的企业法人。</w:t>
      </w:r>
    </w:p>
    <w:p w:rsidR="00937DFE" w:rsidRPr="00A2481E" w:rsidRDefault="00937DFE">
      <w:pPr>
        <w:ind w:firstLineChars="200" w:firstLine="640"/>
        <w:rPr>
          <w:ins w:id="163" w:author="欧徽宁(办公室主任)" w:date="2021-03-17T16:18:00Z"/>
          <w:rFonts w:ascii="仿宋_GB2312"/>
          <w:szCs w:val="21"/>
          <w:rPrChange w:id="164" w:author="欧徽宁(办公室主任)" w:date="2021-03-17T16:16:00Z">
            <w:rPr>
              <w:ins w:id="165" w:author="欧徽宁(办公室主任)" w:date="2021-03-17T16:18:00Z"/>
              <w:szCs w:val="21"/>
            </w:rPr>
          </w:rPrChange>
        </w:rPr>
        <w:pPrChange w:id="166" w:author="欧徽宁(办公室主任)" w:date="2021-03-17T16:16:00Z">
          <w:pPr>
            <w:spacing w:line="520" w:lineRule="exact"/>
            <w:ind w:firstLineChars="150" w:firstLine="480"/>
          </w:pPr>
        </w:pPrChange>
      </w:pPr>
    </w:p>
    <w:p w:rsidR="007646E5" w:rsidDel="00937DFE" w:rsidRDefault="007646E5">
      <w:pPr>
        <w:ind w:firstLineChars="200" w:firstLine="640"/>
        <w:rPr>
          <w:del w:id="167" w:author="欧徽宁(办公室主任)" w:date="2021-03-17T16:15:00Z"/>
          <w:rFonts w:ascii="仿宋_GB2312"/>
          <w:szCs w:val="21"/>
        </w:rPr>
        <w:pPrChange w:id="168" w:author="欧徽宁(办公室主任)" w:date="2021-03-17T16:16:00Z">
          <w:pPr>
            <w:spacing w:line="520" w:lineRule="exact"/>
            <w:ind w:firstLineChars="150" w:firstLine="480"/>
          </w:pPr>
        </w:pPrChange>
      </w:pPr>
      <w:r w:rsidRPr="00B6403D">
        <w:rPr>
          <w:color w:val="000000" w:themeColor="text1"/>
          <w:szCs w:val="32"/>
          <w:rPrChange w:id="169" w:author="欧徽宁(办公室主任)" w:date="2021-03-17T16:16:00Z">
            <w:rPr>
              <w:szCs w:val="21"/>
            </w:rPr>
          </w:rPrChange>
        </w:rPr>
        <w:t>3</w:t>
      </w:r>
      <w:r w:rsidRPr="00A2481E">
        <w:rPr>
          <w:rFonts w:ascii="仿宋_GB2312"/>
          <w:szCs w:val="21"/>
          <w:rPrChange w:id="170" w:author="欧徽宁(办公室主任)" w:date="2021-03-17T16:16:00Z">
            <w:rPr>
              <w:szCs w:val="21"/>
            </w:rPr>
          </w:rPrChange>
        </w:rPr>
        <w:t>.</w:t>
      </w:r>
      <w:r w:rsidRPr="00A2481E">
        <w:rPr>
          <w:rFonts w:ascii="仿宋_GB2312" w:hint="eastAsia"/>
          <w:szCs w:val="21"/>
          <w:rPrChange w:id="171" w:author="欧徽宁(办公室主任)" w:date="2021-03-17T16:16:00Z">
            <w:rPr>
              <w:rFonts w:hint="eastAsia"/>
              <w:szCs w:val="21"/>
            </w:rPr>
          </w:rPrChange>
        </w:rPr>
        <w:t>检查内容及检查表：行业标准《气象信息服务监督检查规范》（</w:t>
      </w:r>
      <w:r w:rsidRPr="00A2481E">
        <w:rPr>
          <w:rFonts w:ascii="仿宋_GB2312"/>
          <w:szCs w:val="21"/>
          <w:rPrChange w:id="172" w:author="欧徽宁(办公室主任)" w:date="2021-03-17T16:16:00Z">
            <w:rPr>
              <w:szCs w:val="21"/>
            </w:rPr>
          </w:rPrChange>
        </w:rPr>
        <w:t xml:space="preserve">QX/T </w:t>
      </w:r>
      <w:r w:rsidRPr="00B6403D">
        <w:rPr>
          <w:color w:val="000000" w:themeColor="text1"/>
          <w:szCs w:val="32"/>
          <w:rPrChange w:id="173" w:author="欧徽宁(办公室主任)" w:date="2021-03-17T16:16:00Z">
            <w:rPr>
              <w:szCs w:val="21"/>
            </w:rPr>
          </w:rPrChange>
        </w:rPr>
        <w:t>375</w:t>
      </w:r>
      <w:r w:rsidRPr="00A2481E">
        <w:rPr>
          <w:rFonts w:ascii="仿宋_GB2312" w:hint="eastAsia"/>
          <w:szCs w:val="21"/>
          <w:rPrChange w:id="174" w:author="欧徽宁(办公室主任)" w:date="2021-03-17T16:16:00Z">
            <w:rPr>
              <w:rFonts w:hint="eastAsia"/>
              <w:szCs w:val="21"/>
            </w:rPr>
          </w:rPrChange>
        </w:rPr>
        <w:t>—</w:t>
      </w:r>
      <w:r w:rsidRPr="00B6403D">
        <w:rPr>
          <w:color w:val="000000" w:themeColor="text1"/>
          <w:szCs w:val="32"/>
          <w:rPrChange w:id="175" w:author="欧徽宁(办公室主任)" w:date="2021-03-17T16:16:00Z">
            <w:rPr>
              <w:szCs w:val="21"/>
            </w:rPr>
          </w:rPrChange>
        </w:rPr>
        <w:t>2017</w:t>
      </w:r>
      <w:r w:rsidRPr="00A2481E">
        <w:rPr>
          <w:rFonts w:ascii="仿宋_GB2312" w:hint="eastAsia"/>
          <w:szCs w:val="21"/>
          <w:rPrChange w:id="176" w:author="欧徽宁(办公室主任)" w:date="2021-03-17T16:16:00Z">
            <w:rPr>
              <w:rFonts w:hint="eastAsia"/>
              <w:szCs w:val="21"/>
            </w:rPr>
          </w:rPrChange>
        </w:rPr>
        <w:t>）。</w:t>
      </w:r>
    </w:p>
    <w:p w:rsidR="00937DFE" w:rsidRPr="00A2481E" w:rsidRDefault="00937DFE">
      <w:pPr>
        <w:ind w:firstLineChars="200" w:firstLine="640"/>
        <w:rPr>
          <w:ins w:id="177" w:author="欧徽宁(办公室主任)" w:date="2021-03-17T16:18:00Z"/>
          <w:rFonts w:ascii="仿宋_GB2312"/>
          <w:szCs w:val="21"/>
          <w:rPrChange w:id="178" w:author="欧徽宁(办公室主任)" w:date="2021-03-17T16:16:00Z">
            <w:rPr>
              <w:ins w:id="179" w:author="欧徽宁(办公室主任)" w:date="2021-03-17T16:18:00Z"/>
              <w:szCs w:val="21"/>
            </w:rPr>
          </w:rPrChange>
        </w:rPr>
        <w:pPrChange w:id="180" w:author="欧徽宁(办公室主任)" w:date="2021-03-17T16:16:00Z">
          <w:pPr>
            <w:spacing w:line="520" w:lineRule="exact"/>
            <w:ind w:firstLineChars="150" w:firstLine="480"/>
          </w:pPr>
        </w:pPrChange>
      </w:pPr>
    </w:p>
    <w:p w:rsidR="007646E5" w:rsidRPr="00183794" w:rsidDel="00937DFE" w:rsidRDefault="00257CAF">
      <w:pPr>
        <w:snapToGrid w:val="0"/>
        <w:ind w:firstLineChars="200" w:firstLine="640"/>
        <w:rPr>
          <w:del w:id="181" w:author="欧徽宁(办公室主任)" w:date="2021-03-17T16:15:00Z"/>
          <w:rFonts w:ascii="楷体_GB2312" w:eastAsia="楷体_GB2312" w:hAnsi="Calibri"/>
          <w:szCs w:val="32"/>
        </w:rPr>
        <w:pPrChange w:id="182" w:author="欧徽宁(办公室主任)" w:date="2021-03-17T16:16:00Z">
          <w:pPr>
            <w:spacing w:line="520" w:lineRule="exact"/>
            <w:ind w:firstLineChars="150" w:firstLine="482"/>
          </w:pPr>
        </w:pPrChange>
      </w:pPr>
      <w:r w:rsidRPr="00183794">
        <w:rPr>
          <w:rFonts w:ascii="楷体_GB2312" w:eastAsia="楷体_GB2312" w:hAnsi="Calibri" w:hint="eastAsia"/>
          <w:szCs w:val="32"/>
          <w:rPrChange w:id="183" w:author="欧徽宁(办公室主任)" w:date="2021-03-17T16:16:00Z">
            <w:rPr>
              <w:rFonts w:hint="eastAsia"/>
              <w:b/>
              <w:szCs w:val="21"/>
            </w:rPr>
          </w:rPrChange>
        </w:rPr>
        <w:t>（五）</w:t>
      </w:r>
      <w:r w:rsidR="007646E5" w:rsidRPr="00183794">
        <w:rPr>
          <w:rFonts w:ascii="楷体_GB2312" w:eastAsia="楷体_GB2312" w:hAnsi="Calibri" w:hint="eastAsia"/>
          <w:szCs w:val="32"/>
          <w:rPrChange w:id="184" w:author="欧徽宁(办公室主任)" w:date="2021-03-17T16:16:00Z">
            <w:rPr>
              <w:rFonts w:hint="eastAsia"/>
              <w:b/>
              <w:szCs w:val="21"/>
            </w:rPr>
          </w:rPrChange>
        </w:rPr>
        <w:t>对施放气球单位的行政检查</w:t>
      </w:r>
    </w:p>
    <w:p w:rsidR="00937DFE" w:rsidRPr="00183794" w:rsidRDefault="00937DFE">
      <w:pPr>
        <w:snapToGrid w:val="0"/>
        <w:ind w:firstLineChars="200" w:firstLine="640"/>
        <w:rPr>
          <w:ins w:id="185" w:author="欧徽宁(办公室主任)" w:date="2021-03-17T16:18:00Z"/>
          <w:rFonts w:ascii="楷体_GB2312" w:eastAsia="楷体_GB2312" w:hAnsi="Calibri"/>
          <w:szCs w:val="32"/>
          <w:rPrChange w:id="186" w:author="欧徽宁(办公室主任)" w:date="2021-03-17T16:16:00Z">
            <w:rPr>
              <w:ins w:id="187" w:author="欧徽宁(办公室主任)" w:date="2021-03-17T16:18:00Z"/>
              <w:b/>
              <w:szCs w:val="21"/>
            </w:rPr>
          </w:rPrChange>
        </w:rPr>
        <w:pPrChange w:id="188" w:author="欧徽宁(办公室主任)" w:date="2021-03-17T16:16:00Z">
          <w:pPr>
            <w:spacing w:line="520" w:lineRule="exact"/>
            <w:ind w:firstLineChars="150" w:firstLine="482"/>
          </w:pPr>
        </w:pPrChange>
      </w:pPr>
    </w:p>
    <w:p w:rsidR="007646E5" w:rsidDel="00937DFE" w:rsidRDefault="007646E5">
      <w:pPr>
        <w:ind w:firstLineChars="200" w:firstLine="640"/>
        <w:rPr>
          <w:del w:id="189" w:author="欧徽宁(办公室主任)" w:date="2021-03-17T16:15:00Z"/>
          <w:rFonts w:ascii="仿宋_GB2312"/>
          <w:szCs w:val="21"/>
        </w:rPr>
        <w:pPrChange w:id="190" w:author="欧徽宁(办公室主任)" w:date="2021-03-17T16:16:00Z">
          <w:pPr>
            <w:spacing w:line="520" w:lineRule="exact"/>
            <w:ind w:firstLineChars="150" w:firstLine="480"/>
          </w:pPr>
        </w:pPrChange>
      </w:pPr>
      <w:r w:rsidRPr="00B6403D">
        <w:rPr>
          <w:rFonts w:hint="eastAsia"/>
          <w:color w:val="000000" w:themeColor="text1"/>
          <w:szCs w:val="32"/>
        </w:rPr>
        <w:lastRenderedPageBreak/>
        <w:t>1</w:t>
      </w:r>
      <w:r w:rsidRPr="00125A5F">
        <w:rPr>
          <w:rFonts w:ascii="仿宋_GB2312" w:hAnsi="Calibri" w:hint="eastAsia"/>
          <w:szCs w:val="32"/>
        </w:rPr>
        <w:t>.</w:t>
      </w:r>
      <w:r w:rsidR="00EF6002" w:rsidRPr="00A2481E">
        <w:rPr>
          <w:rFonts w:ascii="仿宋_GB2312" w:hint="eastAsia"/>
          <w:szCs w:val="21"/>
          <w:rPrChange w:id="191" w:author="欧徽宁(办公室主任)" w:date="2021-03-17T16:16:00Z">
            <w:rPr>
              <w:rFonts w:hint="eastAsia"/>
              <w:szCs w:val="21"/>
            </w:rPr>
          </w:rPrChange>
        </w:rPr>
        <w:t>检查对象：升放无人驾驶自由气球、系留气球单位具体单位</w:t>
      </w:r>
      <w:r w:rsidRPr="00A2481E">
        <w:rPr>
          <w:rFonts w:ascii="仿宋_GB2312" w:hint="eastAsia"/>
          <w:szCs w:val="21"/>
          <w:rPrChange w:id="192" w:author="欧徽宁(办公室主任)" w:date="2021-03-17T16:16:00Z">
            <w:rPr>
              <w:rFonts w:hint="eastAsia"/>
              <w:szCs w:val="21"/>
            </w:rPr>
          </w:rPrChange>
        </w:rPr>
        <w:t>。</w:t>
      </w:r>
    </w:p>
    <w:p w:rsidR="00937DFE" w:rsidRPr="00A2481E" w:rsidRDefault="00937DFE">
      <w:pPr>
        <w:ind w:firstLineChars="200" w:firstLine="640"/>
        <w:rPr>
          <w:ins w:id="193" w:author="欧徽宁(办公室主任)" w:date="2021-03-17T16:18:00Z"/>
          <w:rFonts w:ascii="仿宋_GB2312"/>
          <w:szCs w:val="21"/>
          <w:rPrChange w:id="194" w:author="欧徽宁(办公室主任)" w:date="2021-03-17T16:16:00Z">
            <w:rPr>
              <w:ins w:id="195" w:author="欧徽宁(办公室主任)" w:date="2021-03-17T16:18:00Z"/>
              <w:szCs w:val="21"/>
            </w:rPr>
          </w:rPrChange>
        </w:rPr>
        <w:pPrChange w:id="196" w:author="欧徽宁(办公室主任)" w:date="2021-03-17T16:16:00Z">
          <w:pPr>
            <w:spacing w:line="520" w:lineRule="exact"/>
            <w:ind w:firstLineChars="150" w:firstLine="480"/>
          </w:pPr>
        </w:pPrChange>
      </w:pPr>
    </w:p>
    <w:p w:rsidR="007646E5" w:rsidDel="00937DFE" w:rsidRDefault="007646E5">
      <w:pPr>
        <w:ind w:firstLineChars="200" w:firstLine="640"/>
        <w:rPr>
          <w:del w:id="197" w:author="欧徽宁(办公室主任)" w:date="2021-03-17T16:15:00Z"/>
          <w:rFonts w:ascii="仿宋_GB2312"/>
          <w:szCs w:val="21"/>
        </w:rPr>
        <w:pPrChange w:id="198" w:author="欧徽宁(办公室主任)" w:date="2021-03-17T16:16:00Z">
          <w:pPr>
            <w:spacing w:line="520" w:lineRule="exact"/>
            <w:ind w:firstLineChars="150" w:firstLine="480"/>
          </w:pPr>
        </w:pPrChange>
      </w:pPr>
      <w:r w:rsidRPr="00B6403D">
        <w:rPr>
          <w:color w:val="000000" w:themeColor="text1"/>
          <w:szCs w:val="32"/>
          <w:rPrChange w:id="199" w:author="欧徽宁(办公室主任)" w:date="2021-03-17T16:16:00Z">
            <w:rPr>
              <w:szCs w:val="21"/>
            </w:rPr>
          </w:rPrChange>
        </w:rPr>
        <w:t>2</w:t>
      </w:r>
      <w:r w:rsidRPr="00A2481E">
        <w:rPr>
          <w:rFonts w:ascii="仿宋_GB2312"/>
          <w:szCs w:val="21"/>
          <w:rPrChange w:id="200" w:author="欧徽宁(办公室主任)" w:date="2021-03-17T16:16:00Z">
            <w:rPr>
              <w:szCs w:val="21"/>
            </w:rPr>
          </w:rPrChange>
        </w:rPr>
        <w:t>.</w:t>
      </w:r>
      <w:r w:rsidRPr="00A2481E">
        <w:rPr>
          <w:rFonts w:ascii="仿宋_GB2312" w:hint="eastAsia"/>
          <w:szCs w:val="21"/>
          <w:rPrChange w:id="201" w:author="欧徽宁(办公室主任)" w:date="2021-03-17T16:16:00Z">
            <w:rPr>
              <w:rFonts w:hint="eastAsia"/>
              <w:szCs w:val="21"/>
            </w:rPr>
          </w:rPrChange>
        </w:rPr>
        <w:t>权限划分：市、县局抽查登记注册地在本辖区的施放气球单位。</w:t>
      </w:r>
    </w:p>
    <w:p w:rsidR="00937DFE" w:rsidRPr="00A2481E" w:rsidRDefault="00937DFE">
      <w:pPr>
        <w:ind w:firstLineChars="200" w:firstLine="640"/>
        <w:rPr>
          <w:ins w:id="202" w:author="欧徽宁(办公室主任)" w:date="2021-03-17T16:18:00Z"/>
          <w:rFonts w:ascii="仿宋_GB2312"/>
          <w:szCs w:val="21"/>
          <w:rPrChange w:id="203" w:author="欧徽宁(办公室主任)" w:date="2021-03-17T16:16:00Z">
            <w:rPr>
              <w:ins w:id="204" w:author="欧徽宁(办公室主任)" w:date="2021-03-17T16:18:00Z"/>
              <w:szCs w:val="21"/>
            </w:rPr>
          </w:rPrChange>
        </w:rPr>
        <w:pPrChange w:id="205" w:author="欧徽宁(办公室主任)" w:date="2021-03-17T16:16:00Z">
          <w:pPr>
            <w:spacing w:line="520" w:lineRule="exact"/>
            <w:ind w:firstLineChars="150" w:firstLine="480"/>
          </w:pPr>
        </w:pPrChange>
      </w:pPr>
    </w:p>
    <w:p w:rsidR="007646E5" w:rsidRPr="00A2481E" w:rsidRDefault="007646E5">
      <w:pPr>
        <w:ind w:firstLineChars="200" w:firstLine="640"/>
        <w:rPr>
          <w:rFonts w:ascii="仿宋_GB2312"/>
          <w:szCs w:val="21"/>
          <w:rPrChange w:id="206" w:author="欧徽宁(办公室主任)" w:date="2021-03-17T16:16:00Z">
            <w:rPr>
              <w:szCs w:val="21"/>
            </w:rPr>
          </w:rPrChange>
        </w:rPr>
        <w:pPrChange w:id="207" w:author="欧徽宁(办公室主任)" w:date="2021-03-17T16:16:00Z">
          <w:pPr>
            <w:spacing w:line="520" w:lineRule="exact"/>
            <w:ind w:firstLineChars="150" w:firstLine="480"/>
          </w:pPr>
        </w:pPrChange>
      </w:pPr>
      <w:r w:rsidRPr="00B6403D">
        <w:rPr>
          <w:color w:val="000000" w:themeColor="text1"/>
          <w:szCs w:val="32"/>
          <w:rPrChange w:id="208" w:author="欧徽宁(办公室主任)" w:date="2021-03-17T16:16:00Z">
            <w:rPr>
              <w:szCs w:val="21"/>
            </w:rPr>
          </w:rPrChange>
        </w:rPr>
        <w:t>3</w:t>
      </w:r>
      <w:r w:rsidRPr="00A2481E">
        <w:rPr>
          <w:rFonts w:ascii="仿宋_GB2312"/>
          <w:szCs w:val="21"/>
          <w:rPrChange w:id="209" w:author="欧徽宁(办公室主任)" w:date="2021-03-17T16:16:00Z">
            <w:rPr>
              <w:szCs w:val="21"/>
            </w:rPr>
          </w:rPrChange>
        </w:rPr>
        <w:t>.</w:t>
      </w:r>
      <w:r w:rsidRPr="00A2481E">
        <w:rPr>
          <w:rFonts w:ascii="仿宋_GB2312" w:hint="eastAsia"/>
          <w:szCs w:val="21"/>
          <w:rPrChange w:id="210" w:author="欧徽宁(办公室主任)" w:date="2021-03-17T16:16:00Z">
            <w:rPr>
              <w:rFonts w:hint="eastAsia"/>
              <w:szCs w:val="21"/>
            </w:rPr>
          </w:rPrChange>
        </w:rPr>
        <w:t>检查内容及检查表：广西气象局标准</w:t>
      </w:r>
      <w:r w:rsidRPr="00125A5F">
        <w:rPr>
          <w:rFonts w:ascii="仿宋_GB2312" w:hAnsi="仿宋" w:hint="eastAsia"/>
          <w:szCs w:val="32"/>
        </w:rPr>
        <w:t>《施放气球单位随机抽查工作规范》</w:t>
      </w:r>
      <w:r w:rsidRPr="00A2481E">
        <w:rPr>
          <w:rFonts w:ascii="仿宋_GB2312" w:hint="eastAsia"/>
          <w:szCs w:val="21"/>
          <w:rPrChange w:id="211" w:author="欧徽宁(办公室主任)" w:date="2021-03-17T16:16:00Z">
            <w:rPr>
              <w:rFonts w:hint="eastAsia"/>
              <w:szCs w:val="21"/>
            </w:rPr>
          </w:rPrChange>
        </w:rPr>
        <w:t>（桂气发〔</w:t>
      </w:r>
      <w:r w:rsidRPr="00B6403D">
        <w:rPr>
          <w:color w:val="000000" w:themeColor="text1"/>
          <w:szCs w:val="32"/>
          <w:rPrChange w:id="212" w:author="欧徽宁(办公室主任)" w:date="2021-03-17T16:16:00Z">
            <w:rPr>
              <w:szCs w:val="21"/>
            </w:rPr>
          </w:rPrChange>
        </w:rPr>
        <w:t>2017</w:t>
      </w:r>
      <w:r w:rsidRPr="00A2481E">
        <w:rPr>
          <w:rFonts w:ascii="仿宋_GB2312" w:hint="eastAsia"/>
          <w:szCs w:val="21"/>
          <w:rPrChange w:id="213" w:author="欧徽宁(办公室主任)" w:date="2021-03-17T16:16:00Z">
            <w:rPr>
              <w:rFonts w:hint="eastAsia"/>
              <w:szCs w:val="21"/>
            </w:rPr>
          </w:rPrChange>
        </w:rPr>
        <w:t>〕</w:t>
      </w:r>
      <w:r w:rsidRPr="00B6403D">
        <w:rPr>
          <w:color w:val="000000" w:themeColor="text1"/>
          <w:szCs w:val="32"/>
          <w:rPrChange w:id="214" w:author="欧徽宁(办公室主任)" w:date="2021-03-17T16:16:00Z">
            <w:rPr>
              <w:szCs w:val="21"/>
            </w:rPr>
          </w:rPrChange>
        </w:rPr>
        <w:t>62</w:t>
      </w:r>
      <w:r w:rsidRPr="00A2481E">
        <w:rPr>
          <w:rFonts w:ascii="仿宋_GB2312" w:hint="eastAsia"/>
          <w:szCs w:val="21"/>
          <w:rPrChange w:id="215" w:author="欧徽宁(办公室主任)" w:date="2021-03-17T16:16:00Z">
            <w:rPr>
              <w:rFonts w:hint="eastAsia"/>
              <w:szCs w:val="21"/>
            </w:rPr>
          </w:rPrChange>
        </w:rPr>
        <w:t>号）。</w:t>
      </w:r>
    </w:p>
    <w:p w:rsidR="00843727" w:rsidRPr="002E2092" w:rsidRDefault="00843727">
      <w:pPr>
        <w:ind w:firstLineChars="200" w:firstLine="640"/>
        <w:rPr>
          <w:rFonts w:ascii="黑体" w:eastAsia="黑体" w:hAnsi="仿宋" w:cs="宋体"/>
          <w:kern w:val="0"/>
          <w:szCs w:val="32"/>
        </w:rPr>
        <w:pPrChange w:id="216" w:author="欧徽宁(办公室主任)" w:date="2021-03-17T16:16:00Z">
          <w:pPr>
            <w:spacing w:line="520" w:lineRule="exact"/>
            <w:ind w:firstLineChars="200" w:firstLine="640"/>
          </w:pPr>
        </w:pPrChange>
      </w:pPr>
      <w:r w:rsidRPr="002E2092">
        <w:rPr>
          <w:rFonts w:ascii="黑体" w:eastAsia="黑体" w:hAnsi="仿宋" w:cs="宋体" w:hint="eastAsia"/>
          <w:kern w:val="0"/>
          <w:szCs w:val="32"/>
        </w:rPr>
        <w:t>二、</w:t>
      </w:r>
      <w:r>
        <w:rPr>
          <w:rFonts w:ascii="黑体" w:eastAsia="黑体" w:hAnsi="仿宋" w:cs="宋体" w:hint="eastAsia"/>
          <w:kern w:val="0"/>
          <w:szCs w:val="32"/>
        </w:rPr>
        <w:t>抽查时间</w:t>
      </w:r>
    </w:p>
    <w:p w:rsidR="00843727" w:rsidRDefault="00843727">
      <w:pPr>
        <w:ind w:firstLineChars="200" w:firstLine="640"/>
        <w:rPr>
          <w:szCs w:val="21"/>
        </w:rPr>
        <w:pPrChange w:id="217" w:author="欧徽宁(办公室主任)" w:date="2021-03-17T16:16:00Z">
          <w:pPr>
            <w:spacing w:line="520" w:lineRule="exact"/>
            <w:ind w:firstLineChars="200" w:firstLine="640"/>
          </w:pPr>
        </w:pPrChange>
      </w:pPr>
      <w:r w:rsidRPr="00B6403D">
        <w:rPr>
          <w:rFonts w:hint="eastAsia"/>
          <w:color w:val="000000" w:themeColor="text1"/>
          <w:szCs w:val="32"/>
        </w:rPr>
        <w:t>202</w:t>
      </w:r>
      <w:r w:rsidR="003C43BA" w:rsidRPr="00B6403D">
        <w:rPr>
          <w:rFonts w:hint="eastAsia"/>
          <w:color w:val="000000" w:themeColor="text1"/>
          <w:szCs w:val="32"/>
        </w:rPr>
        <w:t>1</w:t>
      </w:r>
      <w:r>
        <w:rPr>
          <w:rFonts w:hint="eastAsia"/>
          <w:szCs w:val="21"/>
        </w:rPr>
        <w:t>年</w:t>
      </w:r>
      <w:r w:rsidRPr="00B6403D">
        <w:rPr>
          <w:rFonts w:hint="eastAsia"/>
          <w:color w:val="000000" w:themeColor="text1"/>
          <w:szCs w:val="32"/>
        </w:rPr>
        <w:t>1</w:t>
      </w:r>
      <w:r>
        <w:rPr>
          <w:rFonts w:hint="eastAsia"/>
          <w:szCs w:val="21"/>
        </w:rPr>
        <w:t>月</w:t>
      </w:r>
      <w:r w:rsidRPr="00B6403D">
        <w:rPr>
          <w:rFonts w:hint="eastAsia"/>
          <w:color w:val="000000" w:themeColor="text1"/>
          <w:szCs w:val="32"/>
        </w:rPr>
        <w:t>1</w:t>
      </w:r>
      <w:r>
        <w:rPr>
          <w:rFonts w:hint="eastAsia"/>
          <w:szCs w:val="21"/>
        </w:rPr>
        <w:t>日至</w:t>
      </w:r>
      <w:r w:rsidRPr="00B6403D">
        <w:rPr>
          <w:rFonts w:hint="eastAsia"/>
          <w:color w:val="000000" w:themeColor="text1"/>
          <w:szCs w:val="32"/>
        </w:rPr>
        <w:t>202</w:t>
      </w:r>
      <w:r w:rsidR="003C43BA" w:rsidRPr="00B6403D">
        <w:rPr>
          <w:rFonts w:hint="eastAsia"/>
          <w:color w:val="000000" w:themeColor="text1"/>
          <w:szCs w:val="32"/>
        </w:rPr>
        <w:t>1</w:t>
      </w:r>
      <w:r>
        <w:rPr>
          <w:rFonts w:hint="eastAsia"/>
          <w:szCs w:val="21"/>
        </w:rPr>
        <w:t>年</w:t>
      </w:r>
      <w:r w:rsidRPr="00B6403D">
        <w:rPr>
          <w:rFonts w:hint="eastAsia"/>
          <w:color w:val="000000" w:themeColor="text1"/>
          <w:szCs w:val="32"/>
        </w:rPr>
        <w:t>12</w:t>
      </w:r>
      <w:r>
        <w:rPr>
          <w:rFonts w:hint="eastAsia"/>
          <w:szCs w:val="21"/>
        </w:rPr>
        <w:t>月</w:t>
      </w:r>
      <w:r w:rsidRPr="00B6403D">
        <w:rPr>
          <w:rFonts w:hint="eastAsia"/>
          <w:color w:val="000000" w:themeColor="text1"/>
          <w:szCs w:val="32"/>
        </w:rPr>
        <w:t>31</w:t>
      </w:r>
      <w:r>
        <w:rPr>
          <w:rFonts w:hint="eastAsia"/>
          <w:szCs w:val="21"/>
        </w:rPr>
        <w:t>日</w:t>
      </w:r>
    </w:p>
    <w:p w:rsidR="00843727" w:rsidRPr="002E2092" w:rsidRDefault="00E9327D">
      <w:pPr>
        <w:ind w:firstLineChars="200" w:firstLine="640"/>
        <w:rPr>
          <w:rFonts w:ascii="黑体" w:eastAsia="黑体" w:hAnsi="仿宋" w:cs="宋体"/>
          <w:kern w:val="0"/>
          <w:szCs w:val="32"/>
        </w:rPr>
        <w:pPrChange w:id="218" w:author="欧徽宁(办公室主任)" w:date="2021-03-17T16:16:00Z">
          <w:pPr>
            <w:spacing w:line="520" w:lineRule="exact"/>
            <w:ind w:firstLineChars="200" w:firstLine="640"/>
          </w:pPr>
        </w:pPrChange>
      </w:pPr>
      <w:r>
        <w:rPr>
          <w:rFonts w:ascii="黑体" w:eastAsia="黑体" w:hAnsi="仿宋" w:cs="宋体" w:hint="eastAsia"/>
          <w:kern w:val="0"/>
          <w:szCs w:val="32"/>
        </w:rPr>
        <w:t>三</w:t>
      </w:r>
      <w:r w:rsidR="00843727" w:rsidRPr="002E2092">
        <w:rPr>
          <w:rFonts w:ascii="黑体" w:eastAsia="黑体" w:hAnsi="仿宋" w:cs="宋体" w:hint="eastAsia"/>
          <w:kern w:val="0"/>
          <w:szCs w:val="32"/>
        </w:rPr>
        <w:t>、</w:t>
      </w:r>
      <w:r w:rsidR="00843727">
        <w:rPr>
          <w:rFonts w:ascii="黑体" w:eastAsia="黑体" w:hAnsi="仿宋" w:cs="宋体" w:hint="eastAsia"/>
          <w:kern w:val="0"/>
          <w:szCs w:val="32"/>
        </w:rPr>
        <w:t>抽查原则</w:t>
      </w:r>
    </w:p>
    <w:p w:rsidR="00843727" w:rsidRPr="00496443" w:rsidRDefault="00843727">
      <w:pPr>
        <w:ind w:firstLineChars="200" w:firstLine="640"/>
        <w:rPr>
          <w:szCs w:val="21"/>
        </w:rPr>
        <w:pPrChange w:id="219" w:author="欧徽宁(办公室主任)" w:date="2021-03-17T16:16:00Z">
          <w:pPr>
            <w:spacing w:line="520" w:lineRule="exact"/>
            <w:ind w:firstLineChars="200" w:firstLine="640"/>
          </w:pPr>
        </w:pPrChange>
      </w:pPr>
      <w:r>
        <w:rPr>
          <w:rFonts w:ascii="仿宋_GB2312" w:hAnsi="仿宋" w:cs="宋体" w:hint="eastAsia"/>
          <w:kern w:val="0"/>
          <w:szCs w:val="32"/>
        </w:rPr>
        <w:t>“双随机</w:t>
      </w:r>
      <w:ins w:id="220" w:author="欧徽宁(办公室主任)" w:date="2021-03-17T16:19:00Z">
        <w:r w:rsidR="00937DFE">
          <w:rPr>
            <w:rFonts w:ascii="仿宋_GB2312" w:hAnsi="仿宋" w:cs="宋体" w:hint="eastAsia"/>
            <w:kern w:val="0"/>
            <w:szCs w:val="32"/>
          </w:rPr>
          <w:t>、</w:t>
        </w:r>
      </w:ins>
      <w:del w:id="221" w:author="欧徽宁(办公室主任)" w:date="2021-03-17T16:19:00Z">
        <w:r w:rsidDel="00937DFE">
          <w:rPr>
            <w:rFonts w:ascii="仿宋_GB2312" w:hAnsi="仿宋" w:cs="宋体" w:hint="eastAsia"/>
            <w:kern w:val="0"/>
            <w:szCs w:val="32"/>
          </w:rPr>
          <w:delText>，</w:delText>
        </w:r>
      </w:del>
      <w:r>
        <w:rPr>
          <w:rFonts w:ascii="仿宋_GB2312" w:hAnsi="仿宋" w:cs="宋体" w:hint="eastAsia"/>
          <w:kern w:val="0"/>
          <w:szCs w:val="32"/>
        </w:rPr>
        <w:t>一公开</w:t>
      </w:r>
      <w:r>
        <w:rPr>
          <w:rFonts w:ascii="仿宋_GB2312" w:hAnsi="仿宋" w:cs="宋体"/>
          <w:kern w:val="0"/>
          <w:szCs w:val="32"/>
        </w:rPr>
        <w:t>”</w:t>
      </w:r>
      <w:r>
        <w:rPr>
          <w:rFonts w:ascii="仿宋_GB2312" w:hAnsi="仿宋" w:cs="宋体" w:hint="eastAsia"/>
          <w:kern w:val="0"/>
          <w:szCs w:val="32"/>
        </w:rPr>
        <w:t>抽查工作</w:t>
      </w:r>
      <w:r>
        <w:rPr>
          <w:rFonts w:ascii="仿宋_GB2312" w:hAnsi="仿宋" w:cs="宋体"/>
          <w:kern w:val="0"/>
          <w:szCs w:val="32"/>
        </w:rPr>
        <w:t>应当遵循公平、公正</w:t>
      </w:r>
      <w:r>
        <w:rPr>
          <w:rFonts w:ascii="仿宋_GB2312" w:hAnsi="仿宋" w:cs="宋体" w:hint="eastAsia"/>
          <w:kern w:val="0"/>
          <w:szCs w:val="32"/>
        </w:rPr>
        <w:t>、</w:t>
      </w:r>
      <w:r>
        <w:rPr>
          <w:rFonts w:ascii="仿宋_GB2312" w:hAnsi="仿宋" w:cs="宋体"/>
          <w:kern w:val="0"/>
          <w:szCs w:val="32"/>
        </w:rPr>
        <w:t>公开透明</w:t>
      </w:r>
      <w:r>
        <w:rPr>
          <w:rFonts w:ascii="仿宋_GB2312" w:hAnsi="仿宋" w:cs="宋体" w:hint="eastAsia"/>
          <w:kern w:val="0"/>
          <w:szCs w:val="32"/>
        </w:rPr>
        <w:t>、提高</w:t>
      </w:r>
      <w:r>
        <w:rPr>
          <w:rFonts w:ascii="仿宋_GB2312" w:hAnsi="仿宋" w:cs="宋体"/>
          <w:kern w:val="0"/>
          <w:szCs w:val="32"/>
        </w:rPr>
        <w:t>监管职能</w:t>
      </w:r>
      <w:r>
        <w:rPr>
          <w:rFonts w:ascii="仿宋_GB2312" w:hAnsi="仿宋" w:cs="宋体" w:hint="eastAsia"/>
          <w:kern w:val="0"/>
          <w:szCs w:val="32"/>
        </w:rPr>
        <w:t>、</w:t>
      </w:r>
      <w:r>
        <w:rPr>
          <w:rFonts w:ascii="仿宋_GB2312" w:hAnsi="仿宋" w:cs="宋体"/>
          <w:kern w:val="0"/>
          <w:szCs w:val="32"/>
        </w:rPr>
        <w:t>落实监管措施</w:t>
      </w:r>
      <w:r>
        <w:rPr>
          <w:rFonts w:ascii="仿宋_GB2312" w:hAnsi="仿宋" w:cs="宋体" w:hint="eastAsia"/>
          <w:kern w:val="0"/>
          <w:szCs w:val="32"/>
        </w:rPr>
        <w:t>、</w:t>
      </w:r>
      <w:r>
        <w:rPr>
          <w:rFonts w:ascii="仿宋_GB2312" w:hAnsi="仿宋" w:cs="宋体"/>
          <w:kern w:val="0"/>
          <w:szCs w:val="32"/>
        </w:rPr>
        <w:t>降低行政成本的</w:t>
      </w:r>
      <w:r>
        <w:rPr>
          <w:rFonts w:ascii="仿宋_GB2312" w:hAnsi="仿宋" w:cs="宋体" w:hint="eastAsia"/>
          <w:kern w:val="0"/>
          <w:szCs w:val="32"/>
        </w:rPr>
        <w:t>原则</w:t>
      </w:r>
      <w:r>
        <w:rPr>
          <w:rFonts w:ascii="仿宋_GB2312" w:hAnsi="仿宋" w:cs="宋体"/>
          <w:kern w:val="0"/>
          <w:szCs w:val="32"/>
        </w:rPr>
        <w:t>开展工作。</w:t>
      </w:r>
    </w:p>
    <w:p w:rsidR="00257CAF" w:rsidRPr="002E2092" w:rsidRDefault="00E9327D">
      <w:pPr>
        <w:ind w:firstLineChars="200" w:firstLine="640"/>
        <w:rPr>
          <w:rFonts w:ascii="黑体" w:eastAsia="黑体" w:hAnsi="仿宋" w:cs="宋体"/>
          <w:kern w:val="0"/>
          <w:szCs w:val="32"/>
        </w:rPr>
        <w:pPrChange w:id="222" w:author="欧徽宁(办公室主任)" w:date="2021-03-17T16:16:00Z">
          <w:pPr>
            <w:spacing w:line="520" w:lineRule="exact"/>
            <w:ind w:firstLineChars="200" w:firstLine="640"/>
          </w:pPr>
        </w:pPrChange>
      </w:pPr>
      <w:r>
        <w:rPr>
          <w:rFonts w:ascii="黑体" w:eastAsia="黑体" w:hAnsi="仿宋" w:cs="宋体" w:hint="eastAsia"/>
          <w:kern w:val="0"/>
          <w:szCs w:val="32"/>
        </w:rPr>
        <w:t>四</w:t>
      </w:r>
      <w:r w:rsidR="00257CAF" w:rsidRPr="002E2092">
        <w:rPr>
          <w:rFonts w:ascii="黑体" w:eastAsia="黑体" w:hAnsi="仿宋" w:cs="宋体" w:hint="eastAsia"/>
          <w:kern w:val="0"/>
          <w:szCs w:val="32"/>
        </w:rPr>
        <w:t>、</w:t>
      </w:r>
      <w:r w:rsidR="00843727">
        <w:rPr>
          <w:rFonts w:ascii="黑体" w:eastAsia="黑体" w:hAnsi="仿宋" w:cs="宋体" w:hint="eastAsia"/>
          <w:kern w:val="0"/>
          <w:szCs w:val="32"/>
        </w:rPr>
        <w:t>抽查平台</w:t>
      </w:r>
    </w:p>
    <w:p w:rsidR="00257CAF" w:rsidRPr="002E2092" w:rsidRDefault="00257CAF">
      <w:pPr>
        <w:ind w:firstLineChars="200" w:firstLine="640"/>
        <w:rPr>
          <w:rFonts w:ascii="仿宋_GB2312"/>
          <w:szCs w:val="32"/>
        </w:rPr>
        <w:pPrChange w:id="223" w:author="欧徽宁(办公室主任)" w:date="2021-03-17T16:16:00Z">
          <w:pPr>
            <w:spacing w:line="520" w:lineRule="exact"/>
            <w:ind w:firstLineChars="200" w:firstLine="640"/>
          </w:pPr>
        </w:pPrChange>
      </w:pPr>
      <w:r w:rsidRPr="002E2092">
        <w:rPr>
          <w:rFonts w:ascii="仿宋_GB2312" w:hAnsi="仿宋" w:cs="宋体" w:hint="eastAsia"/>
          <w:kern w:val="0"/>
          <w:szCs w:val="32"/>
        </w:rPr>
        <w:t>根据</w:t>
      </w:r>
      <w:r>
        <w:rPr>
          <w:rFonts w:ascii="仿宋_GB2312" w:hint="eastAsia"/>
          <w:szCs w:val="32"/>
        </w:rPr>
        <w:t>全市</w:t>
      </w:r>
      <w:r w:rsidRPr="002E2092">
        <w:rPr>
          <w:rFonts w:ascii="仿宋_GB2312" w:hint="eastAsia"/>
          <w:szCs w:val="32"/>
        </w:rPr>
        <w:t>市场监管领域全面推行部门联合“双随机、一公开”监管工作会议精神，各部门的信息平台要与</w:t>
      </w:r>
      <w:r>
        <w:rPr>
          <w:rFonts w:ascii="仿宋_GB2312" w:hint="eastAsia"/>
          <w:szCs w:val="32"/>
        </w:rPr>
        <w:t>市</w:t>
      </w:r>
      <w:r w:rsidRPr="002E2092">
        <w:rPr>
          <w:rFonts w:ascii="仿宋_GB2312" w:hint="eastAsia"/>
          <w:szCs w:val="32"/>
        </w:rPr>
        <w:t>政府主导的监管信息平台整合融合，避免数据重复录入。因此，结合本部门实际，对信息平台应用作如下安排：</w:t>
      </w:r>
    </w:p>
    <w:p w:rsidR="00257CAF" w:rsidRPr="00183794" w:rsidRDefault="00257CAF">
      <w:pPr>
        <w:snapToGrid w:val="0"/>
        <w:ind w:firstLineChars="200" w:firstLine="640"/>
        <w:rPr>
          <w:rFonts w:ascii="楷体_GB2312" w:eastAsia="楷体_GB2312" w:hAnsi="Calibri"/>
          <w:szCs w:val="32"/>
        </w:rPr>
        <w:pPrChange w:id="224" w:author="欧徽宁(办公室主任)" w:date="2021-03-17T16:16:00Z">
          <w:pPr>
            <w:spacing w:line="520" w:lineRule="exact"/>
            <w:ind w:firstLineChars="150" w:firstLine="480"/>
          </w:pPr>
        </w:pPrChange>
      </w:pPr>
      <w:r w:rsidRPr="00183794">
        <w:rPr>
          <w:rFonts w:ascii="楷体_GB2312" w:eastAsia="楷体_GB2312" w:hAnsi="Calibri" w:hint="eastAsia"/>
          <w:szCs w:val="32"/>
        </w:rPr>
        <w:t>（一）区市场监管局的部门协同监管平台（又称国家企业信用信息公示系统）</w:t>
      </w:r>
    </w:p>
    <w:p w:rsidR="00257CAF" w:rsidRPr="002E2092" w:rsidRDefault="00257CAF">
      <w:pPr>
        <w:ind w:firstLineChars="200" w:firstLine="640"/>
        <w:pPrChange w:id="225" w:author="欧徽宁(办公室主任)" w:date="2021-03-17T16:16:00Z">
          <w:pPr>
            <w:spacing w:line="520" w:lineRule="exact"/>
            <w:ind w:firstLineChars="200" w:firstLine="640"/>
          </w:pPr>
        </w:pPrChange>
      </w:pPr>
      <w:r w:rsidRPr="002E2092">
        <w:rPr>
          <w:rFonts w:ascii="仿宋_GB2312" w:hint="eastAsia"/>
          <w:szCs w:val="32"/>
        </w:rPr>
        <w:t>市、县局的“对防雷装置检测单位的行政检查”和“对气象信息服务单位的行政检查”使用部门</w:t>
      </w:r>
      <w:r w:rsidRPr="002E2092">
        <w:rPr>
          <w:rFonts w:hint="eastAsia"/>
        </w:rPr>
        <w:t>协同监管平台抽取监管对象和执法人员。</w:t>
      </w:r>
    </w:p>
    <w:p w:rsidR="00257CAF" w:rsidRPr="00183794" w:rsidDel="00937DFE" w:rsidRDefault="00257CAF">
      <w:pPr>
        <w:snapToGrid w:val="0"/>
        <w:ind w:firstLineChars="200" w:firstLine="640"/>
        <w:rPr>
          <w:del w:id="226" w:author="欧徽宁(办公室主任)" w:date="2021-03-17T16:19:00Z"/>
          <w:rFonts w:ascii="楷体_GB2312" w:eastAsia="楷体_GB2312" w:hAnsi="Calibri"/>
          <w:szCs w:val="32"/>
        </w:rPr>
        <w:pPrChange w:id="227" w:author="欧徽宁(办公室主任)" w:date="2021-03-17T16:19:00Z">
          <w:pPr>
            <w:spacing w:line="520" w:lineRule="exact"/>
            <w:ind w:firstLineChars="150" w:firstLine="480"/>
          </w:pPr>
        </w:pPrChange>
      </w:pPr>
      <w:r w:rsidRPr="00183794">
        <w:rPr>
          <w:rFonts w:ascii="楷体_GB2312" w:eastAsia="楷体_GB2312" w:hAnsi="Calibri" w:hint="eastAsia"/>
          <w:szCs w:val="32"/>
        </w:rPr>
        <w:t>（二）区局开发的广西气象服务市场监管信息平台（内网）</w:t>
      </w:r>
    </w:p>
    <w:p w:rsidR="00937DFE" w:rsidRPr="00183794" w:rsidRDefault="00937DFE">
      <w:pPr>
        <w:snapToGrid w:val="0"/>
        <w:ind w:firstLineChars="200" w:firstLine="640"/>
        <w:rPr>
          <w:ins w:id="228" w:author="欧徽宁(办公室主任)" w:date="2021-03-17T16:19:00Z"/>
          <w:rFonts w:ascii="楷体_GB2312" w:eastAsia="楷体_GB2312" w:hAnsi="Calibri"/>
          <w:szCs w:val="32"/>
        </w:rPr>
        <w:pPrChange w:id="229" w:author="欧徽宁(办公室主任)" w:date="2021-03-17T16:16:00Z">
          <w:pPr>
            <w:spacing w:line="520" w:lineRule="exact"/>
            <w:ind w:firstLineChars="150" w:firstLine="480"/>
          </w:pPr>
        </w:pPrChange>
      </w:pPr>
    </w:p>
    <w:p w:rsidR="00257CAF" w:rsidRPr="002E2092" w:rsidRDefault="00257CAF">
      <w:pPr>
        <w:ind w:firstLineChars="150" w:firstLine="480"/>
        <w:rPr>
          <w:rFonts w:ascii="仿宋_GB2312"/>
          <w:szCs w:val="32"/>
        </w:rPr>
        <w:pPrChange w:id="230" w:author="欧徽宁(办公室主任)" w:date="2021-03-17T16:19:00Z">
          <w:pPr>
            <w:spacing w:line="520" w:lineRule="exact"/>
            <w:ind w:firstLineChars="150" w:firstLine="480"/>
          </w:pPr>
        </w:pPrChange>
      </w:pPr>
      <w:del w:id="231" w:author="欧徽宁(办公室主任)" w:date="2021-03-17T16:19:00Z">
        <w:r w:rsidRPr="00B6403D" w:rsidDel="00937DFE">
          <w:rPr>
            <w:rFonts w:hint="eastAsia"/>
            <w:color w:val="000000" w:themeColor="text1"/>
            <w:szCs w:val="32"/>
          </w:rPr>
          <w:lastRenderedPageBreak/>
          <w:delText xml:space="preserve"> </w:delText>
        </w:r>
      </w:del>
      <w:r w:rsidRPr="00B6403D">
        <w:rPr>
          <w:rFonts w:hint="eastAsia"/>
          <w:color w:val="000000" w:themeColor="text1"/>
          <w:szCs w:val="32"/>
        </w:rPr>
        <w:t>1</w:t>
      </w:r>
      <w:r w:rsidRPr="002E2092">
        <w:rPr>
          <w:rFonts w:ascii="仿宋_GB2312" w:hint="eastAsia"/>
          <w:szCs w:val="32"/>
        </w:rPr>
        <w:t>.</w:t>
      </w:r>
      <w:r w:rsidR="001D1730">
        <w:rPr>
          <w:rFonts w:ascii="仿宋_GB2312" w:hint="eastAsia"/>
          <w:szCs w:val="32"/>
        </w:rPr>
        <w:t>“</w:t>
      </w:r>
      <w:r w:rsidR="001D1730" w:rsidRPr="002E2092">
        <w:rPr>
          <w:rFonts w:ascii="仿宋_GB2312" w:hint="eastAsia"/>
          <w:szCs w:val="32"/>
        </w:rPr>
        <w:t>对建设单位防雷装置设计审核和竣工验收许可情况的行政检查</w:t>
      </w:r>
      <w:r w:rsidR="001D1730">
        <w:rPr>
          <w:rFonts w:ascii="仿宋_GB2312" w:hint="eastAsia"/>
          <w:szCs w:val="32"/>
        </w:rPr>
        <w:t>”</w:t>
      </w:r>
      <w:del w:id="232" w:author="欧徽宁(办公室主任)" w:date="2021-03-17T16:21:00Z">
        <w:r w:rsidRPr="002E2092" w:rsidDel="00937DFE">
          <w:rPr>
            <w:rFonts w:ascii="仿宋_GB2312" w:hint="eastAsia"/>
            <w:szCs w:val="32"/>
          </w:rPr>
          <w:delText>、</w:delText>
        </w:r>
      </w:del>
      <w:r w:rsidRPr="002E2092">
        <w:rPr>
          <w:rFonts w:ascii="仿宋_GB2312" w:hint="eastAsia"/>
          <w:szCs w:val="32"/>
        </w:rPr>
        <w:t>“对雷电灾害防御工作的行政检查”和“对施放气球单位的行政检查”使用广西气象服务市场监管信息平台抽取监管对象和执法人员。</w:t>
      </w:r>
    </w:p>
    <w:p w:rsidR="00257CAF" w:rsidRPr="002E2092" w:rsidRDefault="00257CAF">
      <w:pPr>
        <w:ind w:firstLineChars="200" w:firstLine="640"/>
        <w:rPr>
          <w:rFonts w:ascii="仿宋_GB2312"/>
          <w:szCs w:val="32"/>
        </w:rPr>
        <w:pPrChange w:id="233" w:author="欧徽宁(办公室主任)" w:date="2021-03-17T16:16:00Z">
          <w:pPr>
            <w:spacing w:line="520" w:lineRule="exact"/>
            <w:ind w:firstLineChars="200" w:firstLine="640"/>
          </w:pPr>
        </w:pPrChange>
      </w:pPr>
      <w:r w:rsidRPr="00B6403D">
        <w:rPr>
          <w:rFonts w:hint="eastAsia"/>
          <w:color w:val="000000" w:themeColor="text1"/>
          <w:szCs w:val="32"/>
        </w:rPr>
        <w:t>2</w:t>
      </w:r>
      <w:r>
        <w:rPr>
          <w:rFonts w:ascii="仿宋_GB2312" w:hint="eastAsia"/>
          <w:szCs w:val="32"/>
        </w:rPr>
        <w:t>.</w:t>
      </w:r>
      <w:r w:rsidRPr="002E2092">
        <w:rPr>
          <w:rFonts w:ascii="仿宋_GB2312" w:hint="eastAsia"/>
          <w:szCs w:val="32"/>
        </w:rPr>
        <w:t>具体操作见《关于启用广西气象服务市场监管信息平台的通知》（桂气法函〔</w:t>
      </w:r>
      <w:r w:rsidRPr="00B6403D">
        <w:rPr>
          <w:rFonts w:hint="eastAsia"/>
          <w:color w:val="000000" w:themeColor="text1"/>
          <w:szCs w:val="32"/>
        </w:rPr>
        <w:t>2017</w:t>
      </w:r>
      <w:r w:rsidRPr="002E2092">
        <w:rPr>
          <w:rFonts w:ascii="仿宋_GB2312" w:hint="eastAsia"/>
          <w:szCs w:val="32"/>
        </w:rPr>
        <w:t>〕</w:t>
      </w:r>
      <w:r w:rsidRPr="00B6403D">
        <w:rPr>
          <w:rFonts w:hint="eastAsia"/>
          <w:color w:val="000000" w:themeColor="text1"/>
          <w:szCs w:val="32"/>
        </w:rPr>
        <w:t>23</w:t>
      </w:r>
      <w:r w:rsidRPr="002E2092">
        <w:rPr>
          <w:rFonts w:ascii="仿宋_GB2312" w:hint="eastAsia"/>
          <w:szCs w:val="32"/>
        </w:rPr>
        <w:t>号）。各市、县局注意完善监管对象库，尤其是管辖部门的填写，否则无法抽取。</w:t>
      </w:r>
    </w:p>
    <w:p w:rsidR="00257CAF" w:rsidRPr="002E2092" w:rsidRDefault="00E9327D">
      <w:pPr>
        <w:ind w:firstLineChars="200" w:firstLine="640"/>
        <w:rPr>
          <w:rFonts w:ascii="黑体" w:eastAsia="黑体" w:hAnsi="仿宋" w:cs="宋体"/>
          <w:kern w:val="0"/>
          <w:szCs w:val="32"/>
        </w:rPr>
        <w:pPrChange w:id="234" w:author="欧徽宁(办公室主任)" w:date="2021-03-17T16:16:00Z">
          <w:pPr>
            <w:spacing w:line="520" w:lineRule="exact"/>
            <w:ind w:firstLineChars="200" w:firstLine="640"/>
          </w:pPr>
        </w:pPrChange>
      </w:pPr>
      <w:r>
        <w:rPr>
          <w:rFonts w:ascii="黑体" w:eastAsia="黑体" w:hAnsi="仿宋" w:cs="宋体" w:hint="eastAsia"/>
          <w:kern w:val="0"/>
          <w:szCs w:val="32"/>
        </w:rPr>
        <w:t>五</w:t>
      </w:r>
      <w:r w:rsidR="00257CAF" w:rsidRPr="002E2092">
        <w:rPr>
          <w:rFonts w:ascii="黑体" w:eastAsia="黑体" w:hAnsi="仿宋" w:cs="宋体" w:hint="eastAsia"/>
          <w:kern w:val="0"/>
          <w:szCs w:val="32"/>
        </w:rPr>
        <w:t>、工作要求</w:t>
      </w:r>
    </w:p>
    <w:p w:rsidR="00257CAF" w:rsidRPr="002E2092" w:rsidRDefault="00257CAF">
      <w:pPr>
        <w:ind w:firstLineChars="150" w:firstLine="480"/>
        <w:rPr>
          <w:rFonts w:ascii="仿宋_GB2312"/>
          <w:szCs w:val="32"/>
        </w:rPr>
        <w:pPrChange w:id="235" w:author="欧徽宁(办公室主任)" w:date="2021-03-17T16:16:00Z">
          <w:pPr>
            <w:spacing w:line="520" w:lineRule="exact"/>
            <w:ind w:firstLineChars="150" w:firstLine="480"/>
          </w:pPr>
        </w:pPrChange>
      </w:pPr>
      <w:r w:rsidRPr="002E2092">
        <w:rPr>
          <w:rFonts w:ascii="仿宋_GB2312" w:hint="eastAsia"/>
          <w:szCs w:val="32"/>
        </w:rPr>
        <w:t>（一）</w:t>
      </w:r>
      <w:r w:rsidRPr="002E2092">
        <w:rPr>
          <w:rFonts w:hint="eastAsia"/>
        </w:rPr>
        <w:t>各县局要积极与当地市场监管部门沟通联系，取得相关部门的指导</w:t>
      </w:r>
      <w:r>
        <w:rPr>
          <w:rFonts w:hint="eastAsia"/>
        </w:rPr>
        <w:t>，严格按照</w:t>
      </w:r>
      <w:r w:rsidRPr="00D922A5">
        <w:rPr>
          <w:rFonts w:ascii="仿宋_GB2312" w:hint="eastAsia"/>
          <w:spacing w:val="-6"/>
        </w:rPr>
        <w:t>协同监管平台双随机操作手册</w:t>
      </w:r>
      <w:r>
        <w:rPr>
          <w:rFonts w:ascii="仿宋_GB2312" w:hint="eastAsia"/>
          <w:spacing w:val="-6"/>
        </w:rPr>
        <w:t>操作</w:t>
      </w:r>
      <w:r w:rsidRPr="002E2092">
        <w:rPr>
          <w:rFonts w:hint="eastAsia"/>
        </w:rPr>
        <w:t>。</w:t>
      </w:r>
    </w:p>
    <w:p w:rsidR="00257CAF" w:rsidRPr="00662F9E" w:rsidRDefault="00257CAF">
      <w:pPr>
        <w:ind w:firstLineChars="150" w:firstLine="480"/>
        <w:rPr>
          <w:rFonts w:ascii="仿宋_GB2312" w:hAnsi="宋体"/>
          <w:spacing w:val="-6"/>
          <w:szCs w:val="32"/>
        </w:rPr>
        <w:pPrChange w:id="236" w:author="欧徽宁(办公室主任)" w:date="2021-03-17T16:16:00Z">
          <w:pPr>
            <w:spacing w:line="520" w:lineRule="exact"/>
            <w:ind w:firstLineChars="150" w:firstLine="480"/>
          </w:pPr>
        </w:pPrChange>
      </w:pPr>
      <w:r w:rsidRPr="002E2092">
        <w:rPr>
          <w:rFonts w:ascii="仿宋_GB2312" w:hint="eastAsia"/>
          <w:szCs w:val="32"/>
        </w:rPr>
        <w:t>（二）随机抽查工作必须严格按照</w:t>
      </w:r>
      <w:r w:rsidRPr="002E2092">
        <w:rPr>
          <w:rFonts w:ascii="仿宋_GB2312" w:hAnsi="宋体" w:hint="eastAsia"/>
          <w:spacing w:val="-6"/>
          <w:szCs w:val="32"/>
        </w:rPr>
        <w:t>广西气象局标准《</w:t>
      </w:r>
      <w:r w:rsidR="00662F9E" w:rsidRPr="00662F9E">
        <w:rPr>
          <w:rFonts w:ascii="仿宋_GB2312" w:hAnsi="宋体" w:hint="eastAsia"/>
          <w:spacing w:val="-6"/>
          <w:szCs w:val="32"/>
        </w:rPr>
        <w:t>广西壮族自治区气象局</w:t>
      </w:r>
      <w:r w:rsidR="00662F9E">
        <w:rPr>
          <w:rFonts w:ascii="仿宋_GB2312" w:hAnsi="宋体" w:hint="eastAsia"/>
          <w:spacing w:val="-6"/>
          <w:szCs w:val="32"/>
        </w:rPr>
        <w:t>“</w:t>
      </w:r>
      <w:r w:rsidR="00662F9E" w:rsidRPr="00662F9E">
        <w:rPr>
          <w:rFonts w:ascii="仿宋_GB2312" w:hAnsi="宋体" w:hint="eastAsia"/>
          <w:spacing w:val="-6"/>
          <w:szCs w:val="32"/>
        </w:rPr>
        <w:t>双随机、一公开”实施细则</w:t>
      </w:r>
      <w:r w:rsidRPr="002E2092">
        <w:rPr>
          <w:rFonts w:ascii="仿宋_GB2312" w:hAnsi="宋体" w:hint="eastAsia"/>
          <w:spacing w:val="-6"/>
          <w:szCs w:val="32"/>
        </w:rPr>
        <w:t>》</w:t>
      </w:r>
      <w:r w:rsidRPr="002E2092">
        <w:rPr>
          <w:rFonts w:hint="eastAsia"/>
          <w:szCs w:val="21"/>
        </w:rPr>
        <w:t>（</w:t>
      </w:r>
      <w:r w:rsidR="00662F9E" w:rsidRPr="00662F9E">
        <w:rPr>
          <w:rFonts w:hint="eastAsia"/>
          <w:szCs w:val="21"/>
        </w:rPr>
        <w:t>桂气规〔</w:t>
      </w:r>
      <w:r w:rsidR="00662F9E" w:rsidRPr="00B6403D">
        <w:rPr>
          <w:rFonts w:hint="eastAsia"/>
          <w:color w:val="000000" w:themeColor="text1"/>
          <w:szCs w:val="32"/>
        </w:rPr>
        <w:t>2020</w:t>
      </w:r>
      <w:r w:rsidR="00662F9E" w:rsidRPr="00662F9E">
        <w:rPr>
          <w:rFonts w:hint="eastAsia"/>
          <w:szCs w:val="21"/>
        </w:rPr>
        <w:t>〕</w:t>
      </w:r>
      <w:r w:rsidR="00662F9E" w:rsidRPr="00B6403D">
        <w:rPr>
          <w:rFonts w:hint="eastAsia"/>
          <w:color w:val="000000" w:themeColor="text1"/>
          <w:szCs w:val="32"/>
        </w:rPr>
        <w:t>1</w:t>
      </w:r>
      <w:r w:rsidR="00662F9E" w:rsidRPr="00662F9E">
        <w:rPr>
          <w:rFonts w:hint="eastAsia"/>
          <w:szCs w:val="21"/>
        </w:rPr>
        <w:t>号</w:t>
      </w:r>
      <w:r w:rsidRPr="002E2092">
        <w:rPr>
          <w:rFonts w:hint="eastAsia"/>
          <w:szCs w:val="21"/>
        </w:rPr>
        <w:t>）的要求进行。</w:t>
      </w:r>
    </w:p>
    <w:p w:rsidR="00257CAF" w:rsidRPr="002E2092" w:rsidRDefault="00257CAF">
      <w:pPr>
        <w:ind w:firstLineChars="150" w:firstLine="480"/>
        <w:rPr>
          <w:rFonts w:ascii="仿宋_GB2312"/>
          <w:szCs w:val="32"/>
        </w:rPr>
        <w:pPrChange w:id="237" w:author="欧徽宁(办公室主任)" w:date="2021-03-17T16:16:00Z">
          <w:pPr>
            <w:spacing w:line="520" w:lineRule="exact"/>
            <w:ind w:firstLineChars="150" w:firstLine="480"/>
          </w:pPr>
        </w:pPrChange>
      </w:pPr>
      <w:r w:rsidRPr="002E2092">
        <w:rPr>
          <w:rFonts w:hint="eastAsia"/>
          <w:szCs w:val="21"/>
        </w:rPr>
        <w:t>（三）</w:t>
      </w:r>
      <w:r w:rsidRPr="002E2092">
        <w:rPr>
          <w:rFonts w:ascii="仿宋_GB2312" w:hint="eastAsia"/>
          <w:szCs w:val="32"/>
        </w:rPr>
        <w:t>各单位要</w:t>
      </w:r>
      <w:r w:rsidRPr="002E2092">
        <w:rPr>
          <w:rFonts w:hint="eastAsia"/>
          <w:szCs w:val="21"/>
        </w:rPr>
        <w:t>强化检查结果公示与运用</w:t>
      </w:r>
      <w:r w:rsidRPr="002E2092">
        <w:rPr>
          <w:rFonts w:ascii="仿宋_GB2312" w:hint="eastAsia"/>
          <w:szCs w:val="32"/>
        </w:rPr>
        <w:t>，在完成检查任务后的</w:t>
      </w:r>
      <w:r w:rsidRPr="00B6403D">
        <w:rPr>
          <w:rFonts w:hint="eastAsia"/>
          <w:color w:val="000000" w:themeColor="text1"/>
          <w:szCs w:val="32"/>
        </w:rPr>
        <w:t>20</w:t>
      </w:r>
      <w:r w:rsidRPr="002E2092">
        <w:rPr>
          <w:rFonts w:ascii="仿宋_GB2312" w:hint="eastAsia"/>
          <w:szCs w:val="32"/>
        </w:rPr>
        <w:t>个工作日内将检查结果、行政处罚信息录入部门</w:t>
      </w:r>
      <w:r w:rsidRPr="002E2092">
        <w:rPr>
          <w:rFonts w:hint="eastAsia"/>
        </w:rPr>
        <w:t>协同监管平台，对发现的违法失信行为依法实施联合惩戒，形成有力震慑。对于防雷的抽查事项，</w:t>
      </w:r>
      <w:r w:rsidRPr="002E2092">
        <w:rPr>
          <w:rFonts w:ascii="仿宋_GB2312" w:hint="eastAsia"/>
          <w:szCs w:val="32"/>
        </w:rPr>
        <w:t>检查结果、行政处罚信息</w:t>
      </w:r>
      <w:r w:rsidRPr="002E2092">
        <w:rPr>
          <w:rFonts w:hint="eastAsia"/>
        </w:rPr>
        <w:t>还须同步录入中国局的全国防雷减灾综合管理服务平台。</w:t>
      </w:r>
    </w:p>
    <w:p w:rsidR="00257CAF" w:rsidRPr="002E2092" w:rsidRDefault="00E9327D">
      <w:pPr>
        <w:ind w:firstLineChars="200" w:firstLine="640"/>
        <w:rPr>
          <w:rFonts w:ascii="黑体" w:eastAsia="黑体" w:hAnsi="仿宋" w:cs="宋体"/>
          <w:kern w:val="0"/>
          <w:szCs w:val="32"/>
        </w:rPr>
        <w:pPrChange w:id="238" w:author="欧徽宁(办公室主任)" w:date="2021-03-17T16:16:00Z">
          <w:pPr>
            <w:spacing w:line="520" w:lineRule="exact"/>
            <w:ind w:firstLineChars="200" w:firstLine="640"/>
          </w:pPr>
        </w:pPrChange>
      </w:pPr>
      <w:r>
        <w:rPr>
          <w:rFonts w:ascii="黑体" w:eastAsia="黑体" w:hAnsi="仿宋" w:cs="宋体" w:hint="eastAsia"/>
          <w:kern w:val="0"/>
          <w:szCs w:val="32"/>
        </w:rPr>
        <w:t>六</w:t>
      </w:r>
      <w:r w:rsidR="00257CAF" w:rsidRPr="002E2092">
        <w:rPr>
          <w:rFonts w:ascii="黑体" w:eastAsia="黑体" w:hAnsi="仿宋" w:cs="宋体" w:hint="eastAsia"/>
          <w:kern w:val="0"/>
          <w:szCs w:val="32"/>
        </w:rPr>
        <w:t>、其他事宜</w:t>
      </w:r>
    </w:p>
    <w:p w:rsidR="00257CAF" w:rsidRPr="002E2092" w:rsidRDefault="00257CAF">
      <w:pPr>
        <w:snapToGrid w:val="0"/>
        <w:ind w:firstLineChars="150" w:firstLine="480"/>
        <w:jc w:val="left"/>
        <w:rPr>
          <w:rFonts w:ascii="仿宋_GB2312" w:hAnsi="宋体"/>
          <w:spacing w:val="-6"/>
          <w:szCs w:val="32"/>
        </w:rPr>
        <w:pPrChange w:id="239" w:author="欧徽宁(办公室主任)" w:date="2021-03-17T16:16:00Z">
          <w:pPr>
            <w:snapToGrid w:val="0"/>
            <w:spacing w:line="520" w:lineRule="exact"/>
            <w:ind w:firstLineChars="150" w:firstLine="480"/>
            <w:jc w:val="left"/>
          </w:pPr>
        </w:pPrChange>
      </w:pPr>
      <w:r w:rsidRPr="002E2092">
        <w:rPr>
          <w:rFonts w:ascii="仿宋_GB2312" w:hAnsi="仿宋" w:cs="宋体" w:hint="eastAsia"/>
          <w:kern w:val="0"/>
          <w:szCs w:val="32"/>
        </w:rPr>
        <w:t>（一）抽查工作涉及的相关</w:t>
      </w:r>
      <w:r w:rsidRPr="002E2092">
        <w:rPr>
          <w:rFonts w:ascii="仿宋_GB2312" w:hAnsi="宋体" w:hint="eastAsia"/>
          <w:spacing w:val="-6"/>
          <w:szCs w:val="32"/>
        </w:rPr>
        <w:t>标准可进入广西气象服务市场监管信息平台首页“通知通告”栏目查询。</w:t>
      </w:r>
    </w:p>
    <w:p w:rsidR="00257CAF" w:rsidRDefault="00257CAF">
      <w:pPr>
        <w:snapToGrid w:val="0"/>
        <w:ind w:firstLineChars="150" w:firstLine="462"/>
        <w:jc w:val="left"/>
        <w:rPr>
          <w:rFonts w:ascii="仿宋_GB2312" w:hAnsi="宋体"/>
          <w:spacing w:val="-6"/>
          <w:szCs w:val="32"/>
        </w:rPr>
        <w:pPrChange w:id="240" w:author="欧徽宁(办公室主任)" w:date="2021-03-17T16:16:00Z">
          <w:pPr>
            <w:snapToGrid w:val="0"/>
            <w:spacing w:line="520" w:lineRule="exact"/>
            <w:ind w:firstLineChars="150" w:firstLine="462"/>
            <w:jc w:val="left"/>
          </w:pPr>
        </w:pPrChange>
      </w:pPr>
      <w:r w:rsidRPr="002E2092">
        <w:rPr>
          <w:rFonts w:ascii="仿宋_GB2312" w:hAnsi="宋体" w:hint="eastAsia"/>
          <w:spacing w:val="-6"/>
          <w:szCs w:val="32"/>
        </w:rPr>
        <w:t>（二）联系人及电话</w:t>
      </w:r>
    </w:p>
    <w:p w:rsidR="00257CAF" w:rsidRPr="00B6403D" w:rsidRDefault="00257CAF">
      <w:pPr>
        <w:snapToGrid w:val="0"/>
        <w:ind w:firstLineChars="150" w:firstLine="462"/>
        <w:jc w:val="left"/>
        <w:rPr>
          <w:color w:val="000000" w:themeColor="text1"/>
          <w:szCs w:val="32"/>
        </w:rPr>
        <w:pPrChange w:id="241" w:author="欧徽宁(办公室主任)" w:date="2021-03-17T16:16:00Z">
          <w:pPr>
            <w:snapToGrid w:val="0"/>
            <w:spacing w:line="520" w:lineRule="exact"/>
            <w:ind w:firstLineChars="150" w:firstLine="462"/>
            <w:jc w:val="left"/>
          </w:pPr>
        </w:pPrChange>
      </w:pPr>
      <w:r>
        <w:rPr>
          <w:rFonts w:ascii="仿宋_GB2312" w:hAnsi="宋体" w:hint="eastAsia"/>
          <w:spacing w:val="-6"/>
          <w:szCs w:val="32"/>
        </w:rPr>
        <w:lastRenderedPageBreak/>
        <w:t xml:space="preserve">史玉敬  </w:t>
      </w:r>
      <w:r w:rsidRPr="00B6403D">
        <w:rPr>
          <w:rFonts w:hint="eastAsia"/>
          <w:color w:val="000000" w:themeColor="text1"/>
          <w:szCs w:val="32"/>
        </w:rPr>
        <w:t>0774</w:t>
      </w:r>
      <w:r>
        <w:rPr>
          <w:rFonts w:ascii="仿宋_GB2312" w:hAnsi="宋体" w:hint="eastAsia"/>
          <w:spacing w:val="-6"/>
          <w:szCs w:val="32"/>
        </w:rPr>
        <w:t>-</w:t>
      </w:r>
      <w:r w:rsidRPr="00B6403D">
        <w:rPr>
          <w:rFonts w:hint="eastAsia"/>
          <w:color w:val="000000" w:themeColor="text1"/>
          <w:szCs w:val="32"/>
        </w:rPr>
        <w:t>5223346</w:t>
      </w:r>
    </w:p>
    <w:p w:rsidR="000731BD" w:rsidRDefault="003337CF" w:rsidP="00125A5F">
      <w:pPr>
        <w:jc w:val="center"/>
      </w:pPr>
      <w:r>
        <w:rPr>
          <w:rFonts w:ascii="仿宋_GB2312" w:hint="eastAsia"/>
          <w:spacing w:val="-6"/>
        </w:rPr>
        <w:t xml:space="preserve"> </w:t>
      </w:r>
    </w:p>
    <w:sectPr w:rsidR="000731BD" w:rsidSect="000731B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01A" w:rsidRDefault="001A401A" w:rsidP="00CE4529">
      <w:pPr>
        <w:spacing w:line="240" w:lineRule="auto"/>
      </w:pPr>
      <w:r>
        <w:separator/>
      </w:r>
    </w:p>
  </w:endnote>
  <w:endnote w:type="continuationSeparator" w:id="0">
    <w:p w:rsidR="001A401A" w:rsidRDefault="001A401A" w:rsidP="00CE45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01A" w:rsidRDefault="001A401A" w:rsidP="00CE4529">
      <w:pPr>
        <w:spacing w:line="240" w:lineRule="auto"/>
      </w:pPr>
      <w:r>
        <w:separator/>
      </w:r>
    </w:p>
  </w:footnote>
  <w:footnote w:type="continuationSeparator" w:id="0">
    <w:p w:rsidR="001A401A" w:rsidRDefault="001A401A" w:rsidP="00CE4529">
      <w:pPr>
        <w:spacing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欧徽宁(办公室主任)">
    <w15:presenceInfo w15:providerId="None" w15:userId="欧徽宁(办公室主任)"/>
  </w15:person>
  <w15:person w15:author="史玉敬(部门核签)">
    <w15:presenceInfo w15:providerId="None" w15:userId="史玉敬(部门核签)"/>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attachedTemplate r:id="rId1"/>
  <w:revisionView w:markup="0" w:inkAnnotations="0"/>
  <w:documentProtection w:formatting="1" w:enforcement="0"/>
  <w:defaultTabStop w:val="420"/>
  <w:drawingGridVerticalSpacing w:val="156"/>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57CAF"/>
    <w:rsid w:val="000731BD"/>
    <w:rsid w:val="00087657"/>
    <w:rsid w:val="00125A5F"/>
    <w:rsid w:val="00183794"/>
    <w:rsid w:val="001A401A"/>
    <w:rsid w:val="001D1730"/>
    <w:rsid w:val="00257CAF"/>
    <w:rsid w:val="0026783B"/>
    <w:rsid w:val="002F73FD"/>
    <w:rsid w:val="003337CF"/>
    <w:rsid w:val="00383797"/>
    <w:rsid w:val="003C43BA"/>
    <w:rsid w:val="003E3649"/>
    <w:rsid w:val="004301E1"/>
    <w:rsid w:val="00482EB2"/>
    <w:rsid w:val="00496443"/>
    <w:rsid w:val="004A60D3"/>
    <w:rsid w:val="004E4E81"/>
    <w:rsid w:val="004F1181"/>
    <w:rsid w:val="0066054D"/>
    <w:rsid w:val="00662F9E"/>
    <w:rsid w:val="006D065F"/>
    <w:rsid w:val="006D60FD"/>
    <w:rsid w:val="006F0318"/>
    <w:rsid w:val="00725111"/>
    <w:rsid w:val="007646E5"/>
    <w:rsid w:val="00786362"/>
    <w:rsid w:val="00843727"/>
    <w:rsid w:val="008740B7"/>
    <w:rsid w:val="008C6CD9"/>
    <w:rsid w:val="00937DFE"/>
    <w:rsid w:val="0096445D"/>
    <w:rsid w:val="00990456"/>
    <w:rsid w:val="009C6E75"/>
    <w:rsid w:val="00A2481E"/>
    <w:rsid w:val="00A67D48"/>
    <w:rsid w:val="00B56EA5"/>
    <w:rsid w:val="00B6403D"/>
    <w:rsid w:val="00C3078A"/>
    <w:rsid w:val="00CE4529"/>
    <w:rsid w:val="00D74862"/>
    <w:rsid w:val="00D96B25"/>
    <w:rsid w:val="00DB4734"/>
    <w:rsid w:val="00E1674F"/>
    <w:rsid w:val="00E9327D"/>
    <w:rsid w:val="00E97E21"/>
    <w:rsid w:val="00EE4E99"/>
    <w:rsid w:val="00EF6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CAF"/>
    <w:pPr>
      <w:widowControl w:val="0"/>
      <w:spacing w:line="560" w:lineRule="exact"/>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E4529"/>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rsid w:val="00CE4529"/>
    <w:rPr>
      <w:rFonts w:ascii="Times New Roman" w:eastAsia="仿宋_GB2312" w:hAnsi="Times New Roman" w:cs="Times New Roman"/>
      <w:sz w:val="18"/>
      <w:szCs w:val="18"/>
    </w:rPr>
  </w:style>
  <w:style w:type="paragraph" w:styleId="a4">
    <w:name w:val="footer"/>
    <w:basedOn w:val="a"/>
    <w:link w:val="Char0"/>
    <w:uiPriority w:val="99"/>
    <w:unhideWhenUsed/>
    <w:rsid w:val="00CE4529"/>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rsid w:val="00CE4529"/>
    <w:rPr>
      <w:rFonts w:ascii="Times New Roman" w:eastAsia="仿宋_GB2312"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wdzx97.dot</Template>
  <TotalTime>0</TotalTime>
  <Pages>5</Pages>
  <Words>289</Words>
  <Characters>1650</Characters>
  <Application>Microsoft Office Word</Application>
  <DocSecurity>0</DocSecurity>
  <Lines>13</Lines>
  <Paragraphs>3</Paragraphs>
  <ScaleCrop>false</ScaleCrop>
  <Company>china</Company>
  <LinksUpToDate>false</LinksUpToDate>
  <CharactersWithSpaces>1936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史玉敬</dc:creator>
  <cp:keywords/>
  <dc:description/>
  <cp:lastModifiedBy>黎绪杉</cp:lastModifiedBy>
  <cp:revision>2</cp:revision>
  <cp:lastPrinted>2019-11-12T04:26:00Z</cp:lastPrinted>
  <dcterms:created xsi:type="dcterms:W3CDTF">2021-03-18T01:13:00Z</dcterms:created>
  <dcterms:modified xsi:type="dcterms:W3CDTF">2021-03-18T01:13:00Z</dcterms:modified>
</cp:coreProperties>
</file>