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06" w:rsidRPr="00A02606" w:rsidRDefault="00A02606" w:rsidP="00A02606">
      <w:pPr>
        <w:snapToGrid w:val="0"/>
        <w:spacing w:line="700" w:lineRule="exact"/>
        <w:rPr>
          <w:rFonts w:ascii="黑体" w:eastAsia="黑体" w:hAnsi="黑体"/>
          <w:szCs w:val="32"/>
        </w:rPr>
      </w:pPr>
      <w:r>
        <w:rPr>
          <w:rFonts w:ascii="黑体" w:eastAsia="黑体" w:hAnsi="黑体" w:hint="eastAsia"/>
          <w:szCs w:val="32"/>
        </w:rPr>
        <w:t>附件</w:t>
      </w:r>
    </w:p>
    <w:p w:rsidR="00A02606" w:rsidRDefault="00A02606" w:rsidP="00257CAF">
      <w:pPr>
        <w:snapToGrid w:val="0"/>
        <w:spacing w:line="700" w:lineRule="exact"/>
        <w:jc w:val="center"/>
        <w:rPr>
          <w:rFonts w:eastAsia="方正小标宋简体"/>
          <w:sz w:val="44"/>
          <w:szCs w:val="44"/>
        </w:rPr>
      </w:pPr>
    </w:p>
    <w:p w:rsidR="00482B84" w:rsidRDefault="00257CAF" w:rsidP="00257CAF">
      <w:pPr>
        <w:snapToGrid w:val="0"/>
        <w:spacing w:line="700" w:lineRule="exact"/>
        <w:jc w:val="center"/>
        <w:rPr>
          <w:rFonts w:eastAsia="方正小标宋简体"/>
          <w:sz w:val="44"/>
          <w:szCs w:val="44"/>
        </w:rPr>
      </w:pPr>
      <w:r w:rsidRPr="00482B84">
        <w:rPr>
          <w:rFonts w:eastAsia="方正小标宋简体"/>
          <w:sz w:val="44"/>
          <w:szCs w:val="44"/>
        </w:rPr>
        <w:t>贺州市气象局</w:t>
      </w:r>
      <w:r w:rsidRPr="00482B84">
        <w:rPr>
          <w:rFonts w:eastAsia="方正小标宋简体"/>
          <w:sz w:val="44"/>
          <w:szCs w:val="44"/>
        </w:rPr>
        <w:t>20</w:t>
      </w:r>
      <w:r w:rsidR="004F1181" w:rsidRPr="00482B84">
        <w:rPr>
          <w:rFonts w:eastAsia="方正小标宋简体"/>
          <w:sz w:val="44"/>
          <w:szCs w:val="44"/>
        </w:rPr>
        <w:t>2</w:t>
      </w:r>
      <w:r w:rsidR="00482B84" w:rsidRPr="00482B84">
        <w:rPr>
          <w:rFonts w:eastAsia="方正小标宋简体"/>
          <w:sz w:val="44"/>
          <w:szCs w:val="44"/>
        </w:rPr>
        <w:t>3</w:t>
      </w:r>
      <w:r w:rsidRPr="00482B84">
        <w:rPr>
          <w:rFonts w:eastAsia="方正小标宋简体"/>
          <w:sz w:val="44"/>
          <w:szCs w:val="44"/>
        </w:rPr>
        <w:t>年</w:t>
      </w:r>
      <w:r w:rsidR="00A67D48" w:rsidRPr="00482B84">
        <w:rPr>
          <w:rFonts w:eastAsia="方正小标宋简体"/>
          <w:sz w:val="44"/>
          <w:szCs w:val="44"/>
        </w:rPr>
        <w:t>“</w:t>
      </w:r>
      <w:r w:rsidR="00A67D48" w:rsidRPr="00482B84">
        <w:rPr>
          <w:rFonts w:eastAsia="方正小标宋简体"/>
          <w:sz w:val="44"/>
          <w:szCs w:val="44"/>
        </w:rPr>
        <w:t>双</w:t>
      </w:r>
      <w:r w:rsidRPr="00482B84">
        <w:rPr>
          <w:rFonts w:eastAsia="方正小标宋简体"/>
          <w:sz w:val="44"/>
          <w:szCs w:val="44"/>
        </w:rPr>
        <w:t>随机</w:t>
      </w:r>
      <w:r w:rsidR="00FB221B">
        <w:rPr>
          <w:rFonts w:eastAsia="方正小标宋简体" w:hint="eastAsia"/>
          <w:sz w:val="44"/>
          <w:szCs w:val="44"/>
        </w:rPr>
        <w:t>、</w:t>
      </w:r>
      <w:proofErr w:type="gramStart"/>
      <w:r w:rsidR="00A67D48" w:rsidRPr="00482B84">
        <w:rPr>
          <w:rFonts w:eastAsia="方正小标宋简体"/>
          <w:sz w:val="44"/>
          <w:szCs w:val="44"/>
        </w:rPr>
        <w:t>一</w:t>
      </w:r>
      <w:proofErr w:type="gramEnd"/>
      <w:r w:rsidR="00A67D48" w:rsidRPr="00482B84">
        <w:rPr>
          <w:rFonts w:eastAsia="方正小标宋简体"/>
          <w:sz w:val="44"/>
          <w:szCs w:val="44"/>
        </w:rPr>
        <w:t>公开</w:t>
      </w:r>
      <w:r w:rsidR="00A67D48" w:rsidRPr="00482B84">
        <w:rPr>
          <w:rFonts w:eastAsia="方正小标宋简体"/>
          <w:sz w:val="44"/>
          <w:szCs w:val="44"/>
        </w:rPr>
        <w:t>”</w:t>
      </w:r>
    </w:p>
    <w:p w:rsidR="00257CAF" w:rsidRPr="00482B84" w:rsidRDefault="00257CAF" w:rsidP="00257CAF">
      <w:pPr>
        <w:snapToGrid w:val="0"/>
        <w:spacing w:line="700" w:lineRule="exact"/>
        <w:jc w:val="center"/>
        <w:rPr>
          <w:rFonts w:eastAsia="方正小标宋简体"/>
          <w:bCs/>
          <w:sz w:val="44"/>
        </w:rPr>
      </w:pPr>
      <w:r w:rsidRPr="00482B84">
        <w:rPr>
          <w:rFonts w:eastAsia="方正小标宋简体"/>
          <w:sz w:val="44"/>
          <w:szCs w:val="44"/>
        </w:rPr>
        <w:t>抽查工作</w:t>
      </w:r>
      <w:r w:rsidR="00843727" w:rsidRPr="00482B84">
        <w:rPr>
          <w:rFonts w:eastAsia="方正小标宋简体"/>
          <w:sz w:val="44"/>
          <w:szCs w:val="44"/>
        </w:rPr>
        <w:t>计划</w:t>
      </w:r>
    </w:p>
    <w:p w:rsidR="00257CAF" w:rsidRPr="00482B84" w:rsidRDefault="00257CAF" w:rsidP="00257CAF">
      <w:pPr>
        <w:snapToGrid w:val="0"/>
        <w:spacing w:line="310" w:lineRule="exact"/>
        <w:jc w:val="center"/>
        <w:rPr>
          <w:spacing w:val="-6"/>
        </w:rPr>
      </w:pPr>
    </w:p>
    <w:p w:rsidR="00257CAF" w:rsidRPr="00482B84" w:rsidRDefault="00257CAF" w:rsidP="008125A0">
      <w:pPr>
        <w:spacing w:line="520" w:lineRule="exact"/>
        <w:ind w:firstLine="645"/>
        <w:rPr>
          <w:kern w:val="0"/>
          <w:szCs w:val="32"/>
        </w:rPr>
      </w:pPr>
      <w:r w:rsidRPr="00482B84">
        <w:rPr>
          <w:kern w:val="0"/>
          <w:szCs w:val="32"/>
        </w:rPr>
        <w:t>根据</w:t>
      </w:r>
      <w:r w:rsidR="007E4D27">
        <w:rPr>
          <w:rFonts w:hint="eastAsia"/>
          <w:kern w:val="0"/>
          <w:szCs w:val="32"/>
        </w:rPr>
        <w:t>自治区</w:t>
      </w:r>
      <w:r w:rsidR="007E4D27">
        <w:rPr>
          <w:kern w:val="0"/>
          <w:szCs w:val="32"/>
        </w:rPr>
        <w:t>气象局和</w:t>
      </w:r>
      <w:r w:rsidRPr="00482B84">
        <w:rPr>
          <w:kern w:val="0"/>
          <w:szCs w:val="32"/>
        </w:rPr>
        <w:t>全区市场监管领域全面推行部门联合</w:t>
      </w:r>
      <w:r w:rsidRPr="00482B84">
        <w:rPr>
          <w:kern w:val="0"/>
          <w:szCs w:val="32"/>
        </w:rPr>
        <w:t>“</w:t>
      </w:r>
      <w:r w:rsidRPr="00482B84">
        <w:rPr>
          <w:kern w:val="0"/>
          <w:szCs w:val="32"/>
        </w:rPr>
        <w:t>双随机</w:t>
      </w:r>
      <w:r w:rsidR="00045C07">
        <w:rPr>
          <w:rFonts w:hint="eastAsia"/>
          <w:kern w:val="0"/>
          <w:szCs w:val="32"/>
        </w:rPr>
        <w:t>、</w:t>
      </w:r>
      <w:proofErr w:type="gramStart"/>
      <w:r w:rsidRPr="00482B84">
        <w:rPr>
          <w:kern w:val="0"/>
          <w:szCs w:val="32"/>
        </w:rPr>
        <w:t>一</w:t>
      </w:r>
      <w:proofErr w:type="gramEnd"/>
      <w:r w:rsidRPr="00482B84">
        <w:rPr>
          <w:kern w:val="0"/>
          <w:szCs w:val="32"/>
        </w:rPr>
        <w:t>公开</w:t>
      </w:r>
      <w:r w:rsidRPr="00482B84">
        <w:rPr>
          <w:kern w:val="0"/>
          <w:szCs w:val="32"/>
        </w:rPr>
        <w:t>”</w:t>
      </w:r>
      <w:r w:rsidRPr="00482B84">
        <w:rPr>
          <w:kern w:val="0"/>
          <w:szCs w:val="32"/>
        </w:rPr>
        <w:t>监管工作会议精神，现制定</w:t>
      </w:r>
      <w:r w:rsidRPr="00482B84">
        <w:rPr>
          <w:kern w:val="0"/>
          <w:szCs w:val="32"/>
        </w:rPr>
        <w:t>20</w:t>
      </w:r>
      <w:r w:rsidR="004F1181" w:rsidRPr="00482B84">
        <w:rPr>
          <w:kern w:val="0"/>
          <w:szCs w:val="32"/>
        </w:rPr>
        <w:t>2</w:t>
      </w:r>
      <w:r w:rsidR="00482B84">
        <w:rPr>
          <w:kern w:val="0"/>
          <w:szCs w:val="32"/>
        </w:rPr>
        <w:t>3</w:t>
      </w:r>
      <w:r w:rsidRPr="00482B84">
        <w:rPr>
          <w:kern w:val="0"/>
          <w:szCs w:val="32"/>
        </w:rPr>
        <w:t>年随机抽查工作</w:t>
      </w:r>
      <w:r w:rsidR="00087657" w:rsidRPr="00482B84">
        <w:rPr>
          <w:kern w:val="0"/>
          <w:szCs w:val="32"/>
        </w:rPr>
        <w:t>计划</w:t>
      </w:r>
      <w:r w:rsidRPr="00482B84">
        <w:rPr>
          <w:kern w:val="0"/>
          <w:szCs w:val="32"/>
        </w:rPr>
        <w:t>如下：</w:t>
      </w:r>
    </w:p>
    <w:p w:rsidR="00257CAF" w:rsidRPr="00482B84" w:rsidRDefault="00257CAF" w:rsidP="00257CAF">
      <w:pPr>
        <w:spacing w:line="520" w:lineRule="exact"/>
        <w:rPr>
          <w:rFonts w:eastAsia="黑体"/>
          <w:kern w:val="0"/>
          <w:szCs w:val="32"/>
        </w:rPr>
      </w:pPr>
      <w:r w:rsidRPr="00482B84">
        <w:rPr>
          <w:kern w:val="0"/>
          <w:szCs w:val="32"/>
        </w:rPr>
        <w:t xml:space="preserve">    </w:t>
      </w:r>
      <w:r w:rsidRPr="00482B84">
        <w:rPr>
          <w:rFonts w:eastAsia="黑体"/>
          <w:kern w:val="0"/>
          <w:szCs w:val="32"/>
        </w:rPr>
        <w:t>一、抽查事项</w:t>
      </w:r>
    </w:p>
    <w:p w:rsidR="00257CAF" w:rsidRPr="00482B84" w:rsidRDefault="00257CAF" w:rsidP="00257CAF">
      <w:pPr>
        <w:spacing w:line="520" w:lineRule="exact"/>
        <w:ind w:firstLine="645"/>
        <w:rPr>
          <w:szCs w:val="32"/>
        </w:rPr>
      </w:pPr>
      <w:r w:rsidRPr="00482B84">
        <w:rPr>
          <w:kern w:val="0"/>
          <w:szCs w:val="32"/>
        </w:rPr>
        <w:t>根据</w:t>
      </w:r>
      <w:r w:rsidR="007E4D27">
        <w:rPr>
          <w:szCs w:val="32"/>
        </w:rPr>
        <w:t>自治区市场监督管理局、自治区气象局</w:t>
      </w:r>
      <w:r w:rsidRPr="00482B84">
        <w:rPr>
          <w:szCs w:val="32"/>
        </w:rPr>
        <w:t>的部署，现对贺州市气象部门随机抽查事项清单，作说明如下：</w:t>
      </w:r>
    </w:p>
    <w:p w:rsidR="00257CAF" w:rsidRPr="00E405D2" w:rsidRDefault="00257CAF" w:rsidP="00257CAF">
      <w:pPr>
        <w:spacing w:line="520" w:lineRule="exact"/>
        <w:ind w:firstLineChars="150" w:firstLine="482"/>
        <w:rPr>
          <w:rFonts w:ascii="楷体_GB2312" w:eastAsia="楷体_GB2312"/>
          <w:b/>
          <w:szCs w:val="21"/>
        </w:rPr>
      </w:pPr>
      <w:r w:rsidRPr="00E405D2">
        <w:rPr>
          <w:rFonts w:ascii="楷体_GB2312" w:eastAsia="楷体_GB2312" w:hint="eastAsia"/>
          <w:b/>
          <w:szCs w:val="32"/>
        </w:rPr>
        <w:t>（一）</w:t>
      </w:r>
      <w:r w:rsidRPr="00E405D2">
        <w:rPr>
          <w:rFonts w:ascii="楷体_GB2312" w:eastAsia="楷体_GB2312" w:hint="eastAsia"/>
          <w:b/>
          <w:szCs w:val="21"/>
        </w:rPr>
        <w:t>对建设单位</w:t>
      </w:r>
      <w:r w:rsidR="00D44D73" w:rsidRPr="00E405D2">
        <w:rPr>
          <w:rFonts w:ascii="楷体_GB2312" w:eastAsia="楷体_GB2312" w:hint="eastAsia"/>
          <w:b/>
          <w:szCs w:val="21"/>
        </w:rPr>
        <w:t>雷电防护</w:t>
      </w:r>
      <w:r w:rsidRPr="00E405D2">
        <w:rPr>
          <w:rFonts w:ascii="楷体_GB2312" w:eastAsia="楷体_GB2312" w:hint="eastAsia"/>
          <w:b/>
          <w:szCs w:val="21"/>
        </w:rPr>
        <w:t>装置设计审核和竣工验收许可情况的行政检查</w:t>
      </w:r>
    </w:p>
    <w:p w:rsidR="00257CAF" w:rsidRPr="00482B84" w:rsidRDefault="00257CAF" w:rsidP="00257CAF">
      <w:pPr>
        <w:spacing w:line="520" w:lineRule="exact"/>
        <w:ind w:firstLineChars="150" w:firstLine="480"/>
        <w:rPr>
          <w:szCs w:val="21"/>
        </w:rPr>
      </w:pPr>
      <w:r w:rsidRPr="00482B84">
        <w:rPr>
          <w:szCs w:val="21"/>
        </w:rPr>
        <w:t>1.</w:t>
      </w:r>
      <w:r w:rsidRPr="00482B84">
        <w:rPr>
          <w:szCs w:val="21"/>
        </w:rPr>
        <w:t>检查对象：</w:t>
      </w:r>
      <w:r w:rsidR="00945084" w:rsidRPr="00945084">
        <w:rPr>
          <w:rFonts w:hint="eastAsia"/>
          <w:szCs w:val="21"/>
        </w:rPr>
        <w:t>《气象灾害防御条例》第二十三条第三款规定的由气象主管机构负责雷电防护装置设计审核和竣工验收的建设工程和场所。</w:t>
      </w:r>
    </w:p>
    <w:p w:rsidR="00257CAF" w:rsidRPr="00954D9A" w:rsidRDefault="00257CAF" w:rsidP="00257CAF">
      <w:pPr>
        <w:spacing w:line="520" w:lineRule="exact"/>
        <w:ind w:firstLineChars="150" w:firstLine="480"/>
        <w:rPr>
          <w:color w:val="000000" w:themeColor="text1"/>
          <w:szCs w:val="21"/>
        </w:rPr>
      </w:pPr>
      <w:r w:rsidRPr="00482B84">
        <w:rPr>
          <w:szCs w:val="21"/>
        </w:rPr>
        <w:t>2.</w:t>
      </w:r>
      <w:r w:rsidRPr="00482B84">
        <w:rPr>
          <w:szCs w:val="21"/>
        </w:rPr>
        <w:t>权限划分：</w:t>
      </w:r>
      <w:r w:rsidR="00944CB9" w:rsidRPr="00954D9A">
        <w:rPr>
          <w:rFonts w:hint="eastAsia"/>
          <w:color w:val="000000" w:themeColor="text1"/>
          <w:szCs w:val="21"/>
        </w:rPr>
        <w:t>市、县局</w:t>
      </w:r>
      <w:r w:rsidR="00945084" w:rsidRPr="00945084">
        <w:rPr>
          <w:rFonts w:hint="eastAsia"/>
          <w:color w:val="000000" w:themeColor="text1"/>
          <w:szCs w:val="21"/>
        </w:rPr>
        <w:t>负责检查本辖区内在建建设工程和场所的防雷许可情况。</w:t>
      </w:r>
    </w:p>
    <w:p w:rsidR="006636E0" w:rsidRPr="00482B84" w:rsidRDefault="00257CAF" w:rsidP="00257CAF">
      <w:pPr>
        <w:spacing w:line="520" w:lineRule="exact"/>
        <w:ind w:firstLineChars="150" w:firstLine="480"/>
        <w:rPr>
          <w:szCs w:val="21"/>
        </w:rPr>
      </w:pPr>
      <w:r w:rsidRPr="00482B84">
        <w:rPr>
          <w:szCs w:val="21"/>
        </w:rPr>
        <w:t>3.</w:t>
      </w:r>
      <w:r w:rsidRPr="00482B84">
        <w:rPr>
          <w:szCs w:val="21"/>
        </w:rPr>
        <w:t>检查内容及检查表：</w:t>
      </w:r>
    </w:p>
    <w:p w:rsidR="00257CAF" w:rsidRPr="00482B84" w:rsidRDefault="00944CB9" w:rsidP="00257CAF">
      <w:pPr>
        <w:spacing w:line="520" w:lineRule="exact"/>
        <w:ind w:firstLineChars="150" w:firstLine="480"/>
        <w:rPr>
          <w:szCs w:val="21"/>
        </w:rPr>
      </w:pPr>
      <w:r>
        <w:rPr>
          <w:szCs w:val="21"/>
        </w:rPr>
        <w:t>检查内容：</w:t>
      </w:r>
      <w:r w:rsidR="006636E0" w:rsidRPr="00482B84">
        <w:t>《雷电防护装置设计审核和竣工验收规定》（中国气象局令第</w:t>
      </w:r>
      <w:r w:rsidR="006636E0" w:rsidRPr="00482B84">
        <w:t>37</w:t>
      </w:r>
      <w:r w:rsidR="006636E0" w:rsidRPr="00482B84">
        <w:t>号）第二十二条</w:t>
      </w:r>
      <w:r w:rsidR="00257CAF" w:rsidRPr="00482B84">
        <w:rPr>
          <w:szCs w:val="21"/>
        </w:rPr>
        <w:t>。</w:t>
      </w:r>
    </w:p>
    <w:p w:rsidR="006636E0" w:rsidRPr="00482B84" w:rsidRDefault="006636E0" w:rsidP="00257CAF">
      <w:pPr>
        <w:spacing w:line="520" w:lineRule="exact"/>
        <w:ind w:firstLineChars="150" w:firstLine="480"/>
      </w:pPr>
      <w:r w:rsidRPr="00482B84">
        <w:rPr>
          <w:szCs w:val="21"/>
        </w:rPr>
        <w:t>检查表：</w:t>
      </w:r>
      <w:r w:rsidRPr="00482B84">
        <w:t>对建设单位雷电防护装置设计审核和竣工验收许可情况的行政检查记录表</w:t>
      </w:r>
      <w:r w:rsidR="00166368" w:rsidRPr="00482B84">
        <w:t>。</w:t>
      </w:r>
    </w:p>
    <w:p w:rsidR="006636E0" w:rsidRPr="00482B84" w:rsidRDefault="006636E0" w:rsidP="00257CAF">
      <w:pPr>
        <w:spacing w:line="520" w:lineRule="exact"/>
        <w:ind w:firstLineChars="150" w:firstLine="480"/>
      </w:pPr>
      <w:r w:rsidRPr="00482B84">
        <w:t>4.</w:t>
      </w:r>
      <w:r w:rsidRPr="00482B84">
        <w:t>检查依据：</w:t>
      </w:r>
    </w:p>
    <w:p w:rsidR="006636E0" w:rsidRPr="00482B84" w:rsidRDefault="006636E0" w:rsidP="006636E0">
      <w:pPr>
        <w:spacing w:line="520" w:lineRule="exact"/>
        <w:ind w:firstLineChars="100" w:firstLine="320"/>
        <w:rPr>
          <w:szCs w:val="21"/>
        </w:rPr>
      </w:pPr>
      <w:r w:rsidRPr="00482B84">
        <w:rPr>
          <w:szCs w:val="21"/>
        </w:rPr>
        <w:t>《防雷减灾管理办法》（中国气象局令第</w:t>
      </w:r>
      <w:r w:rsidRPr="00482B84">
        <w:rPr>
          <w:szCs w:val="21"/>
        </w:rPr>
        <w:t>24</w:t>
      </w:r>
      <w:r w:rsidRPr="00482B84">
        <w:rPr>
          <w:szCs w:val="21"/>
        </w:rPr>
        <w:t>号）第十六条</w:t>
      </w:r>
      <w:r w:rsidR="00166368" w:rsidRPr="00482B84">
        <w:rPr>
          <w:szCs w:val="21"/>
        </w:rPr>
        <w:t>。</w:t>
      </w:r>
    </w:p>
    <w:p w:rsidR="006636E0" w:rsidRPr="00482B84" w:rsidRDefault="006636E0" w:rsidP="00B71668">
      <w:pPr>
        <w:spacing w:line="520" w:lineRule="exact"/>
        <w:ind w:firstLineChars="100" w:firstLine="320"/>
        <w:rPr>
          <w:szCs w:val="21"/>
        </w:rPr>
      </w:pPr>
      <w:r w:rsidRPr="00482B84">
        <w:rPr>
          <w:szCs w:val="21"/>
        </w:rPr>
        <w:lastRenderedPageBreak/>
        <w:t>《雷电防护装置设计审核和竣工验收规定》（中国气象局令第</w:t>
      </w:r>
      <w:r w:rsidRPr="00482B84">
        <w:rPr>
          <w:szCs w:val="21"/>
        </w:rPr>
        <w:t>37</w:t>
      </w:r>
      <w:r w:rsidRPr="00482B84">
        <w:rPr>
          <w:szCs w:val="21"/>
        </w:rPr>
        <w:t>号）第十八条</w:t>
      </w:r>
      <w:r w:rsidR="00B71668" w:rsidRPr="00482B84">
        <w:rPr>
          <w:szCs w:val="21"/>
        </w:rPr>
        <w:t>、</w:t>
      </w:r>
      <w:r w:rsidRPr="00482B84">
        <w:rPr>
          <w:szCs w:val="21"/>
        </w:rPr>
        <w:t>第二十二条</w:t>
      </w:r>
      <w:r w:rsidR="00166368" w:rsidRPr="00482B84">
        <w:rPr>
          <w:szCs w:val="21"/>
        </w:rPr>
        <w:t>。</w:t>
      </w:r>
    </w:p>
    <w:p w:rsidR="00257CAF" w:rsidRPr="00E405D2" w:rsidRDefault="00257CAF" w:rsidP="00257CAF">
      <w:pPr>
        <w:spacing w:line="520" w:lineRule="exact"/>
        <w:ind w:firstLineChars="150" w:firstLine="482"/>
        <w:rPr>
          <w:rFonts w:ascii="楷体_GB2312" w:eastAsia="楷体_GB2312"/>
          <w:b/>
          <w:szCs w:val="32"/>
        </w:rPr>
      </w:pPr>
      <w:r w:rsidRPr="00E405D2">
        <w:rPr>
          <w:rFonts w:ascii="楷体_GB2312" w:eastAsia="楷体_GB2312" w:hint="eastAsia"/>
          <w:b/>
          <w:szCs w:val="32"/>
        </w:rPr>
        <w:t>（二）对雷电灾害防御工作的行政检查</w:t>
      </w:r>
    </w:p>
    <w:p w:rsidR="00257CAF" w:rsidRPr="00482B84" w:rsidRDefault="00257CAF" w:rsidP="00257CAF">
      <w:pPr>
        <w:spacing w:line="520" w:lineRule="exact"/>
        <w:ind w:firstLineChars="150" w:firstLine="480"/>
        <w:rPr>
          <w:szCs w:val="21"/>
        </w:rPr>
      </w:pPr>
      <w:r w:rsidRPr="00482B84">
        <w:rPr>
          <w:szCs w:val="32"/>
        </w:rPr>
        <w:t>1.</w:t>
      </w:r>
      <w:r w:rsidRPr="00482B84">
        <w:rPr>
          <w:szCs w:val="21"/>
        </w:rPr>
        <w:t>检查对象：</w:t>
      </w:r>
      <w:r w:rsidR="00945084" w:rsidRPr="00945084">
        <w:rPr>
          <w:rFonts w:hint="eastAsia"/>
          <w:szCs w:val="21"/>
        </w:rPr>
        <w:t>《气象灾害防御条例》第二十三条第三款规定的由气象主管机构负责雷电防护装置设计审核和竣工验收的建设工程和场所。</w:t>
      </w:r>
    </w:p>
    <w:p w:rsidR="00944CB9" w:rsidRDefault="00257CAF" w:rsidP="00257CAF">
      <w:pPr>
        <w:spacing w:line="520" w:lineRule="exact"/>
        <w:ind w:firstLineChars="150" w:firstLine="480"/>
        <w:rPr>
          <w:szCs w:val="21"/>
        </w:rPr>
      </w:pPr>
      <w:r w:rsidRPr="00482B84">
        <w:rPr>
          <w:szCs w:val="21"/>
        </w:rPr>
        <w:t>2.</w:t>
      </w:r>
      <w:r w:rsidRPr="00482B84">
        <w:rPr>
          <w:szCs w:val="21"/>
        </w:rPr>
        <w:t>权限划分：市、县局</w:t>
      </w:r>
      <w:r w:rsidR="00945084" w:rsidRPr="00945084">
        <w:rPr>
          <w:rFonts w:hint="eastAsia"/>
          <w:szCs w:val="21"/>
        </w:rPr>
        <w:t>负责检查本辖区的建设工程和场所的雷电灾害防御工作情况。</w:t>
      </w:r>
    </w:p>
    <w:p w:rsidR="006636E0" w:rsidRPr="00482B84" w:rsidRDefault="00257CAF" w:rsidP="00257CAF">
      <w:pPr>
        <w:spacing w:line="520" w:lineRule="exact"/>
        <w:ind w:firstLineChars="150" w:firstLine="480"/>
        <w:rPr>
          <w:szCs w:val="21"/>
        </w:rPr>
      </w:pPr>
      <w:r w:rsidRPr="00482B84">
        <w:rPr>
          <w:szCs w:val="21"/>
        </w:rPr>
        <w:t>3.</w:t>
      </w:r>
      <w:r w:rsidRPr="00482B84">
        <w:rPr>
          <w:szCs w:val="21"/>
        </w:rPr>
        <w:t>检查内容及检查表：</w:t>
      </w:r>
    </w:p>
    <w:p w:rsidR="00257CAF" w:rsidRPr="00482B84" w:rsidRDefault="006636E0" w:rsidP="00257CAF">
      <w:pPr>
        <w:spacing w:line="520" w:lineRule="exact"/>
        <w:ind w:firstLineChars="150" w:firstLine="480"/>
        <w:rPr>
          <w:szCs w:val="21"/>
        </w:rPr>
      </w:pPr>
      <w:r w:rsidRPr="00482B84">
        <w:rPr>
          <w:szCs w:val="21"/>
        </w:rPr>
        <w:t>检查内容：</w:t>
      </w:r>
      <w:r w:rsidR="00257CAF" w:rsidRPr="00482B84">
        <w:rPr>
          <w:szCs w:val="21"/>
        </w:rPr>
        <w:t>行业标准《防雷安全检查规程》（</w:t>
      </w:r>
      <w:r w:rsidR="00257CAF" w:rsidRPr="00482B84">
        <w:rPr>
          <w:szCs w:val="21"/>
        </w:rPr>
        <w:t>QX/T 400</w:t>
      </w:r>
      <w:r w:rsidR="00257CAF" w:rsidRPr="00482B84">
        <w:rPr>
          <w:szCs w:val="21"/>
        </w:rPr>
        <w:t>）</w:t>
      </w:r>
      <w:r w:rsidR="009F0693">
        <w:rPr>
          <w:rFonts w:hint="eastAsia"/>
          <w:szCs w:val="21"/>
        </w:rPr>
        <w:t>的相关要求</w:t>
      </w:r>
      <w:r w:rsidR="00257CAF" w:rsidRPr="00482B84">
        <w:rPr>
          <w:szCs w:val="21"/>
        </w:rPr>
        <w:t>。</w:t>
      </w:r>
    </w:p>
    <w:p w:rsidR="006636E0" w:rsidRPr="00482B84" w:rsidRDefault="006636E0" w:rsidP="00257CAF">
      <w:pPr>
        <w:spacing w:line="520" w:lineRule="exact"/>
        <w:ind w:firstLineChars="150" w:firstLine="480"/>
        <w:rPr>
          <w:szCs w:val="21"/>
        </w:rPr>
      </w:pPr>
      <w:r w:rsidRPr="00482B84">
        <w:rPr>
          <w:szCs w:val="21"/>
        </w:rPr>
        <w:t>检查表：</w:t>
      </w:r>
      <w:r w:rsidR="00B71668" w:rsidRPr="00482B84">
        <w:rPr>
          <w:szCs w:val="21"/>
        </w:rPr>
        <w:t>对雷电灾害防御工作的行政检查记录表</w:t>
      </w:r>
      <w:r w:rsidR="00166368" w:rsidRPr="00482B84">
        <w:rPr>
          <w:szCs w:val="21"/>
        </w:rPr>
        <w:t>。</w:t>
      </w:r>
    </w:p>
    <w:p w:rsidR="00B71668" w:rsidRPr="00482B84" w:rsidRDefault="00B71668" w:rsidP="00257CAF">
      <w:pPr>
        <w:spacing w:line="520" w:lineRule="exact"/>
        <w:ind w:firstLineChars="150" w:firstLine="480"/>
        <w:rPr>
          <w:szCs w:val="21"/>
        </w:rPr>
      </w:pPr>
      <w:r w:rsidRPr="00482B84">
        <w:rPr>
          <w:szCs w:val="21"/>
        </w:rPr>
        <w:t>4.</w:t>
      </w:r>
      <w:r w:rsidRPr="00482B84">
        <w:rPr>
          <w:szCs w:val="21"/>
        </w:rPr>
        <w:t>检查依据：</w:t>
      </w:r>
    </w:p>
    <w:p w:rsidR="00B71668" w:rsidRPr="00482B84" w:rsidRDefault="00B71668" w:rsidP="00B71668">
      <w:pPr>
        <w:spacing w:line="520" w:lineRule="exact"/>
        <w:ind w:firstLineChars="100" w:firstLine="320"/>
        <w:rPr>
          <w:szCs w:val="21"/>
        </w:rPr>
      </w:pPr>
      <w:r w:rsidRPr="00482B84">
        <w:rPr>
          <w:szCs w:val="21"/>
        </w:rPr>
        <w:t>《中华人民共和国气象法》第三十一条。</w:t>
      </w:r>
    </w:p>
    <w:p w:rsidR="00B71668" w:rsidRPr="00482B84" w:rsidRDefault="00B71668" w:rsidP="00B71668">
      <w:pPr>
        <w:spacing w:line="520" w:lineRule="exact"/>
        <w:ind w:firstLineChars="100" w:firstLine="320"/>
        <w:rPr>
          <w:szCs w:val="21"/>
        </w:rPr>
      </w:pPr>
      <w:r w:rsidRPr="00482B84">
        <w:rPr>
          <w:szCs w:val="21"/>
        </w:rPr>
        <w:t>《防雷减灾管理办法》（中国气象局令第</w:t>
      </w:r>
      <w:r w:rsidRPr="00482B84">
        <w:rPr>
          <w:szCs w:val="21"/>
        </w:rPr>
        <w:t>24</w:t>
      </w:r>
      <w:r w:rsidRPr="00482B84">
        <w:rPr>
          <w:szCs w:val="21"/>
        </w:rPr>
        <w:t>号）第四条、第二十三条。</w:t>
      </w:r>
    </w:p>
    <w:p w:rsidR="00257CAF" w:rsidRPr="00E405D2" w:rsidRDefault="00257CAF" w:rsidP="00257CAF">
      <w:pPr>
        <w:spacing w:line="520" w:lineRule="exact"/>
        <w:ind w:firstLineChars="150" w:firstLine="482"/>
        <w:rPr>
          <w:rFonts w:ascii="楷体_GB2312" w:eastAsia="楷体_GB2312"/>
          <w:b/>
          <w:szCs w:val="21"/>
        </w:rPr>
      </w:pPr>
      <w:r w:rsidRPr="00E405D2">
        <w:rPr>
          <w:rFonts w:ascii="楷体_GB2312" w:eastAsia="楷体_GB2312" w:hint="eastAsia"/>
          <w:b/>
          <w:szCs w:val="21"/>
        </w:rPr>
        <w:t>（三）对</w:t>
      </w:r>
      <w:r w:rsidR="008044E0" w:rsidRPr="00E405D2">
        <w:rPr>
          <w:rFonts w:ascii="楷体_GB2312" w:eastAsia="楷体_GB2312" w:hint="eastAsia"/>
          <w:b/>
          <w:szCs w:val="21"/>
        </w:rPr>
        <w:t>雷电防护</w:t>
      </w:r>
      <w:r w:rsidRPr="00E405D2">
        <w:rPr>
          <w:rFonts w:ascii="楷体_GB2312" w:eastAsia="楷体_GB2312" w:hint="eastAsia"/>
          <w:b/>
          <w:szCs w:val="21"/>
        </w:rPr>
        <w:t>装置检测单位的行政检查</w:t>
      </w:r>
    </w:p>
    <w:p w:rsidR="00257CAF" w:rsidRPr="00482B84" w:rsidRDefault="00257CAF" w:rsidP="00257CAF">
      <w:pPr>
        <w:spacing w:line="520" w:lineRule="exact"/>
        <w:ind w:firstLineChars="150" w:firstLine="480"/>
        <w:rPr>
          <w:szCs w:val="21"/>
        </w:rPr>
      </w:pPr>
      <w:r w:rsidRPr="00482B84">
        <w:rPr>
          <w:szCs w:val="32"/>
        </w:rPr>
        <w:t>1.</w:t>
      </w:r>
      <w:r w:rsidRPr="00482B84">
        <w:rPr>
          <w:szCs w:val="21"/>
        </w:rPr>
        <w:t>检查对象：</w:t>
      </w:r>
      <w:r w:rsidR="007E4D27" w:rsidRPr="007E4D27">
        <w:rPr>
          <w:rFonts w:hint="eastAsia"/>
          <w:szCs w:val="21"/>
        </w:rPr>
        <w:t>本</w:t>
      </w:r>
      <w:del w:id="0" w:author="黎大美:部门核签" w:date="2023-03-09T08:35:00Z">
        <w:r w:rsidR="007E4D27" w:rsidRPr="007E4D27" w:rsidDel="004041D1">
          <w:rPr>
            <w:rFonts w:hint="eastAsia"/>
            <w:szCs w:val="21"/>
          </w:rPr>
          <w:delText>行政区</w:delText>
        </w:r>
      </w:del>
      <w:ins w:id="1" w:author="黎大美:部门核签" w:date="2023-03-09T08:35:00Z">
        <w:r w:rsidR="004041D1">
          <w:rPr>
            <w:rFonts w:hint="eastAsia"/>
            <w:szCs w:val="21"/>
          </w:rPr>
          <w:t>辖</w:t>
        </w:r>
      </w:ins>
      <w:r w:rsidR="007E4D27" w:rsidRPr="007E4D27">
        <w:rPr>
          <w:rFonts w:hint="eastAsia"/>
          <w:szCs w:val="21"/>
        </w:rPr>
        <w:t>域内雷电防护装置检测资质单位及在本</w:t>
      </w:r>
      <w:ins w:id="2" w:author="黎大美:部门核签" w:date="2023-03-09T08:35:00Z">
        <w:r w:rsidR="00C343B1">
          <w:rPr>
            <w:rFonts w:hint="eastAsia"/>
            <w:szCs w:val="21"/>
          </w:rPr>
          <w:t>辖</w:t>
        </w:r>
      </w:ins>
      <w:bookmarkStart w:id="3" w:name="_GoBack"/>
      <w:bookmarkEnd w:id="3"/>
      <w:del w:id="4" w:author="黎大美:部门核签" w:date="2023-03-09T08:35:00Z">
        <w:r w:rsidR="007E4D27" w:rsidRPr="007E4D27" w:rsidDel="00C343B1">
          <w:rPr>
            <w:rFonts w:hint="eastAsia"/>
            <w:szCs w:val="21"/>
          </w:rPr>
          <w:delText>行政</w:delText>
        </w:r>
      </w:del>
      <w:r w:rsidR="007E4D27" w:rsidRPr="007E4D27">
        <w:rPr>
          <w:rFonts w:hint="eastAsia"/>
          <w:szCs w:val="21"/>
        </w:rPr>
        <w:t>区域内开展检测业务的区内、区外公司、分公司。</w:t>
      </w:r>
    </w:p>
    <w:p w:rsidR="00257CAF" w:rsidRPr="00482B84" w:rsidRDefault="00257CAF" w:rsidP="00257CAF">
      <w:pPr>
        <w:spacing w:line="520" w:lineRule="exact"/>
        <w:ind w:firstLineChars="150" w:firstLine="480"/>
        <w:rPr>
          <w:szCs w:val="21"/>
        </w:rPr>
      </w:pPr>
      <w:r w:rsidRPr="00482B84">
        <w:rPr>
          <w:szCs w:val="21"/>
        </w:rPr>
        <w:t>2.</w:t>
      </w:r>
      <w:r w:rsidRPr="00482B84">
        <w:rPr>
          <w:szCs w:val="21"/>
        </w:rPr>
        <w:t>权限划分：</w:t>
      </w:r>
      <w:r w:rsidR="00D022D3" w:rsidRPr="00D022D3">
        <w:rPr>
          <w:rFonts w:hint="eastAsia"/>
          <w:szCs w:val="21"/>
        </w:rPr>
        <w:t>市、县局</w:t>
      </w:r>
      <w:r w:rsidR="00945084" w:rsidRPr="00945084">
        <w:rPr>
          <w:rFonts w:hint="eastAsia"/>
          <w:color w:val="000000" w:themeColor="text1"/>
          <w:szCs w:val="21"/>
        </w:rPr>
        <w:t>负责检查登记注册地在本辖区的广西雷电防护装置检测单位中的企业法人和分公司，以及外省检测单位的分公司。</w:t>
      </w:r>
    </w:p>
    <w:p w:rsidR="008044E0" w:rsidRPr="00482B84" w:rsidRDefault="00257CAF" w:rsidP="00257CAF">
      <w:pPr>
        <w:spacing w:line="520" w:lineRule="exact"/>
        <w:ind w:firstLineChars="150" w:firstLine="480"/>
        <w:rPr>
          <w:szCs w:val="21"/>
        </w:rPr>
      </w:pPr>
      <w:r w:rsidRPr="00482B84">
        <w:rPr>
          <w:szCs w:val="21"/>
        </w:rPr>
        <w:t>3.</w:t>
      </w:r>
      <w:r w:rsidRPr="00482B84">
        <w:rPr>
          <w:szCs w:val="21"/>
        </w:rPr>
        <w:t>检查内容及检查表：</w:t>
      </w:r>
    </w:p>
    <w:p w:rsidR="008044E0" w:rsidRPr="00482B84" w:rsidRDefault="008044E0" w:rsidP="008044E0">
      <w:pPr>
        <w:spacing w:line="520" w:lineRule="exact"/>
        <w:ind w:firstLineChars="150" w:firstLine="480"/>
        <w:rPr>
          <w:szCs w:val="21"/>
        </w:rPr>
      </w:pPr>
      <w:r w:rsidRPr="00482B84">
        <w:rPr>
          <w:szCs w:val="21"/>
        </w:rPr>
        <w:t>检查内容：行业标准《雷电防护装置检测单位监督检查规范》（</w:t>
      </w:r>
      <w:r w:rsidRPr="00482B84">
        <w:rPr>
          <w:szCs w:val="21"/>
        </w:rPr>
        <w:t>QX/T 402</w:t>
      </w:r>
      <w:r w:rsidRPr="00482B84">
        <w:rPr>
          <w:szCs w:val="21"/>
        </w:rPr>
        <w:t>）的相关要求。</w:t>
      </w:r>
    </w:p>
    <w:p w:rsidR="008044E0" w:rsidRPr="00482B84" w:rsidRDefault="008044E0" w:rsidP="008044E0">
      <w:pPr>
        <w:spacing w:line="520" w:lineRule="exact"/>
        <w:ind w:firstLineChars="150" w:firstLine="480"/>
        <w:rPr>
          <w:szCs w:val="21"/>
        </w:rPr>
      </w:pPr>
      <w:r w:rsidRPr="00482B84">
        <w:rPr>
          <w:szCs w:val="21"/>
        </w:rPr>
        <w:t>检查表：对雷电防护装置检测单位的行政检查记录表。</w:t>
      </w:r>
    </w:p>
    <w:p w:rsidR="00567104" w:rsidRPr="00482B84" w:rsidRDefault="00567104" w:rsidP="00567104">
      <w:pPr>
        <w:spacing w:line="520" w:lineRule="exact"/>
        <w:ind w:firstLineChars="150" w:firstLine="480"/>
        <w:rPr>
          <w:szCs w:val="21"/>
        </w:rPr>
      </w:pPr>
      <w:r w:rsidRPr="00482B84">
        <w:rPr>
          <w:szCs w:val="21"/>
        </w:rPr>
        <w:lastRenderedPageBreak/>
        <w:t>4.</w:t>
      </w:r>
      <w:r w:rsidRPr="00482B84">
        <w:rPr>
          <w:szCs w:val="21"/>
        </w:rPr>
        <w:t>检查依据：</w:t>
      </w:r>
    </w:p>
    <w:p w:rsidR="00567104" w:rsidRPr="00482B84" w:rsidRDefault="00567104" w:rsidP="00567104">
      <w:pPr>
        <w:spacing w:line="520" w:lineRule="exact"/>
        <w:ind w:firstLineChars="150" w:firstLine="480"/>
        <w:rPr>
          <w:szCs w:val="21"/>
        </w:rPr>
      </w:pPr>
      <w:r w:rsidRPr="00482B84">
        <w:rPr>
          <w:szCs w:val="21"/>
        </w:rPr>
        <w:t>《雷电防护装置检测资质管理办法》（中国气象局令第</w:t>
      </w:r>
      <w:r w:rsidRPr="00482B84">
        <w:rPr>
          <w:szCs w:val="21"/>
        </w:rPr>
        <w:t>38</w:t>
      </w:r>
      <w:r w:rsidRPr="00482B84">
        <w:rPr>
          <w:szCs w:val="21"/>
        </w:rPr>
        <w:t>号）第二十三条、第二十七条。</w:t>
      </w:r>
    </w:p>
    <w:p w:rsidR="00257CAF" w:rsidRPr="00E405D2" w:rsidRDefault="00257CAF" w:rsidP="008044E0">
      <w:pPr>
        <w:spacing w:line="520" w:lineRule="exact"/>
        <w:ind w:firstLineChars="150" w:firstLine="482"/>
        <w:rPr>
          <w:rFonts w:ascii="楷体_GB2312" w:eastAsia="楷体_GB2312"/>
          <w:b/>
          <w:szCs w:val="21"/>
        </w:rPr>
      </w:pPr>
      <w:r w:rsidRPr="00E405D2">
        <w:rPr>
          <w:rFonts w:ascii="楷体_GB2312" w:eastAsia="楷体_GB2312" w:hint="eastAsia"/>
          <w:b/>
          <w:szCs w:val="21"/>
        </w:rPr>
        <w:t>（四）</w:t>
      </w:r>
      <w:r w:rsidR="007646E5" w:rsidRPr="00E405D2">
        <w:rPr>
          <w:rFonts w:ascii="楷体_GB2312" w:eastAsia="楷体_GB2312" w:hint="eastAsia"/>
          <w:b/>
          <w:szCs w:val="21"/>
        </w:rPr>
        <w:t>对气象信息服务单位的行政检查</w:t>
      </w:r>
    </w:p>
    <w:p w:rsidR="007646E5" w:rsidRPr="00482B84" w:rsidRDefault="007646E5" w:rsidP="007646E5">
      <w:pPr>
        <w:spacing w:line="520" w:lineRule="exact"/>
        <w:ind w:firstLineChars="150" w:firstLine="480"/>
        <w:rPr>
          <w:szCs w:val="21"/>
        </w:rPr>
      </w:pPr>
      <w:r w:rsidRPr="00482B84">
        <w:rPr>
          <w:szCs w:val="32"/>
        </w:rPr>
        <w:t>1.</w:t>
      </w:r>
      <w:r w:rsidR="00945084">
        <w:rPr>
          <w:szCs w:val="21"/>
        </w:rPr>
        <w:t>检查对象：</w:t>
      </w:r>
      <w:r w:rsidR="007E4D27" w:rsidRPr="007E4D27">
        <w:rPr>
          <w:rFonts w:hint="eastAsia"/>
          <w:color w:val="000000" w:themeColor="text1"/>
          <w:szCs w:val="21"/>
        </w:rPr>
        <w:t>登记注册地在本辖区的气象信息服务单位。</w:t>
      </w:r>
    </w:p>
    <w:p w:rsidR="007646E5" w:rsidRPr="00482B84" w:rsidRDefault="007646E5" w:rsidP="007646E5">
      <w:pPr>
        <w:spacing w:line="520" w:lineRule="exact"/>
        <w:ind w:firstLineChars="150" w:firstLine="480"/>
        <w:rPr>
          <w:szCs w:val="21"/>
        </w:rPr>
      </w:pPr>
      <w:r w:rsidRPr="00482B84">
        <w:rPr>
          <w:szCs w:val="21"/>
        </w:rPr>
        <w:t>2.</w:t>
      </w:r>
      <w:r w:rsidRPr="00482B84">
        <w:rPr>
          <w:szCs w:val="21"/>
        </w:rPr>
        <w:t>权限划分</w:t>
      </w:r>
      <w:r w:rsidR="00945084">
        <w:rPr>
          <w:rFonts w:hint="eastAsia"/>
          <w:szCs w:val="21"/>
        </w:rPr>
        <w:t>：</w:t>
      </w:r>
      <w:r w:rsidR="00D022D3" w:rsidRPr="00D022D3">
        <w:rPr>
          <w:rFonts w:hint="eastAsia"/>
          <w:szCs w:val="21"/>
        </w:rPr>
        <w:t>市、县局</w:t>
      </w:r>
      <w:r w:rsidR="00945084" w:rsidRPr="00945084">
        <w:rPr>
          <w:rFonts w:hint="eastAsia"/>
          <w:szCs w:val="21"/>
        </w:rPr>
        <w:t>负责检查登记注册地在本辖区的气象信息服务单位中的企业法人。</w:t>
      </w:r>
    </w:p>
    <w:p w:rsidR="00567104" w:rsidRPr="00482B84" w:rsidRDefault="007646E5" w:rsidP="00567104">
      <w:pPr>
        <w:spacing w:line="520" w:lineRule="exact"/>
        <w:ind w:firstLineChars="150" w:firstLine="480"/>
        <w:rPr>
          <w:szCs w:val="21"/>
        </w:rPr>
      </w:pPr>
      <w:r w:rsidRPr="00482B84">
        <w:rPr>
          <w:szCs w:val="21"/>
        </w:rPr>
        <w:t>3.</w:t>
      </w:r>
      <w:r w:rsidRPr="00482B84">
        <w:rPr>
          <w:szCs w:val="21"/>
        </w:rPr>
        <w:t>检查内容及检查表：</w:t>
      </w:r>
    </w:p>
    <w:p w:rsidR="00567104" w:rsidRPr="00482B84" w:rsidRDefault="00567104" w:rsidP="00567104">
      <w:pPr>
        <w:spacing w:line="520" w:lineRule="exact"/>
        <w:ind w:firstLineChars="150" w:firstLine="480"/>
        <w:rPr>
          <w:szCs w:val="21"/>
        </w:rPr>
      </w:pPr>
      <w:r w:rsidRPr="00482B84">
        <w:rPr>
          <w:szCs w:val="21"/>
        </w:rPr>
        <w:t>检查内容：行业标准《气象信息服务监督检查规范》（</w:t>
      </w:r>
      <w:r w:rsidRPr="00482B84">
        <w:rPr>
          <w:szCs w:val="21"/>
        </w:rPr>
        <w:t>QX/T 375</w:t>
      </w:r>
      <w:r w:rsidRPr="00482B84">
        <w:rPr>
          <w:szCs w:val="21"/>
        </w:rPr>
        <w:t>）的相关要求。</w:t>
      </w:r>
    </w:p>
    <w:p w:rsidR="00957474" w:rsidRPr="00482B84" w:rsidRDefault="00567104" w:rsidP="00567104">
      <w:pPr>
        <w:spacing w:line="520" w:lineRule="exact"/>
        <w:ind w:firstLineChars="150" w:firstLine="480"/>
        <w:rPr>
          <w:szCs w:val="21"/>
        </w:rPr>
      </w:pPr>
      <w:r w:rsidRPr="00482B84">
        <w:rPr>
          <w:szCs w:val="21"/>
        </w:rPr>
        <w:t>检查表：对气象信息服务单位的行政检查记录表</w:t>
      </w:r>
      <w:r w:rsidR="00166368" w:rsidRPr="00482B84">
        <w:rPr>
          <w:szCs w:val="21"/>
        </w:rPr>
        <w:t>。</w:t>
      </w:r>
    </w:p>
    <w:p w:rsidR="00957474" w:rsidRPr="00482B84" w:rsidRDefault="008044E0" w:rsidP="00957474">
      <w:pPr>
        <w:spacing w:line="520" w:lineRule="exact"/>
        <w:ind w:firstLineChars="150" w:firstLine="480"/>
        <w:rPr>
          <w:szCs w:val="21"/>
        </w:rPr>
      </w:pPr>
      <w:r w:rsidRPr="00482B84">
        <w:rPr>
          <w:szCs w:val="21"/>
        </w:rPr>
        <w:t>4.</w:t>
      </w:r>
      <w:r w:rsidRPr="00482B84">
        <w:rPr>
          <w:szCs w:val="21"/>
        </w:rPr>
        <w:t>检查依据：</w:t>
      </w:r>
    </w:p>
    <w:p w:rsidR="00957474" w:rsidRPr="00482B84" w:rsidRDefault="00957474" w:rsidP="00957474">
      <w:pPr>
        <w:spacing w:line="520" w:lineRule="exact"/>
        <w:ind w:firstLineChars="150" w:firstLine="480"/>
        <w:rPr>
          <w:szCs w:val="21"/>
        </w:rPr>
      </w:pPr>
      <w:r w:rsidRPr="00482B84">
        <w:rPr>
          <w:szCs w:val="21"/>
        </w:rPr>
        <w:t>《气象信息服务管理办法》（中国气象局令第</w:t>
      </w:r>
      <w:r w:rsidRPr="00482B84">
        <w:rPr>
          <w:szCs w:val="21"/>
        </w:rPr>
        <w:t>27</w:t>
      </w:r>
      <w:r w:rsidRPr="00482B84">
        <w:rPr>
          <w:szCs w:val="21"/>
        </w:rPr>
        <w:t>号发布，中国气象局令第</w:t>
      </w:r>
      <w:r w:rsidRPr="00482B84">
        <w:rPr>
          <w:szCs w:val="21"/>
        </w:rPr>
        <w:t>35</w:t>
      </w:r>
      <w:r w:rsidRPr="00482B84">
        <w:rPr>
          <w:szCs w:val="21"/>
        </w:rPr>
        <w:t>号修订）第四条</w:t>
      </w:r>
      <w:r w:rsidR="009F0693">
        <w:rPr>
          <w:szCs w:val="21"/>
        </w:rPr>
        <w:t>、</w:t>
      </w:r>
      <w:r w:rsidRPr="00482B84">
        <w:rPr>
          <w:szCs w:val="21"/>
        </w:rPr>
        <w:t>第七条。</w:t>
      </w:r>
    </w:p>
    <w:p w:rsidR="0075552E" w:rsidRPr="00E405D2" w:rsidRDefault="00257CAF" w:rsidP="007646E5">
      <w:pPr>
        <w:spacing w:line="520" w:lineRule="exact"/>
        <w:ind w:firstLineChars="150" w:firstLine="482"/>
        <w:rPr>
          <w:rFonts w:ascii="楷体_GB2312" w:eastAsia="楷体_GB2312"/>
          <w:b/>
          <w:szCs w:val="21"/>
        </w:rPr>
      </w:pPr>
      <w:r w:rsidRPr="00E405D2">
        <w:rPr>
          <w:rFonts w:ascii="楷体_GB2312" w:eastAsia="楷体_GB2312" w:hint="eastAsia"/>
          <w:b/>
          <w:szCs w:val="21"/>
        </w:rPr>
        <w:t>（五）</w:t>
      </w:r>
      <w:r w:rsidR="0075552E" w:rsidRPr="00E405D2">
        <w:rPr>
          <w:rFonts w:ascii="楷体_GB2312" w:eastAsia="楷体_GB2312" w:hint="eastAsia"/>
          <w:b/>
          <w:szCs w:val="21"/>
        </w:rPr>
        <w:t>对升放无人驾驶自由气球、系留气球单位的行政检查</w:t>
      </w:r>
    </w:p>
    <w:p w:rsidR="009F0693" w:rsidRPr="00954D9A" w:rsidRDefault="007646E5" w:rsidP="007646E5">
      <w:pPr>
        <w:spacing w:line="520" w:lineRule="exact"/>
        <w:ind w:firstLineChars="150" w:firstLine="480"/>
        <w:rPr>
          <w:color w:val="000000" w:themeColor="text1"/>
          <w:szCs w:val="21"/>
        </w:rPr>
      </w:pPr>
      <w:r w:rsidRPr="00482B84">
        <w:rPr>
          <w:szCs w:val="32"/>
        </w:rPr>
        <w:t>1.</w:t>
      </w:r>
      <w:r w:rsidR="00EF6002" w:rsidRPr="00482B84">
        <w:rPr>
          <w:szCs w:val="21"/>
        </w:rPr>
        <w:t>检查对象：</w:t>
      </w:r>
      <w:r w:rsidR="009F0693" w:rsidRPr="00954D9A">
        <w:rPr>
          <w:rFonts w:hint="eastAsia"/>
          <w:color w:val="000000" w:themeColor="text1"/>
          <w:szCs w:val="21"/>
        </w:rPr>
        <w:t>升放无人驾驶自由气球、系留气球单位及其产品、项目、行为。</w:t>
      </w:r>
    </w:p>
    <w:p w:rsidR="00DE36FB" w:rsidRDefault="007646E5" w:rsidP="0075552E">
      <w:pPr>
        <w:spacing w:line="520" w:lineRule="exact"/>
        <w:ind w:firstLineChars="150" w:firstLine="480"/>
        <w:rPr>
          <w:szCs w:val="21"/>
        </w:rPr>
      </w:pPr>
      <w:r w:rsidRPr="00482B84">
        <w:rPr>
          <w:szCs w:val="21"/>
        </w:rPr>
        <w:t>2.</w:t>
      </w:r>
      <w:r w:rsidRPr="00482B84">
        <w:rPr>
          <w:szCs w:val="21"/>
        </w:rPr>
        <w:t>权限划分：市、县局</w:t>
      </w:r>
      <w:r w:rsidR="00DE36FB" w:rsidRPr="00DE36FB">
        <w:rPr>
          <w:rFonts w:hint="eastAsia"/>
          <w:szCs w:val="21"/>
        </w:rPr>
        <w:t>负责检查登记注册地在本辖区的升放气球单位。</w:t>
      </w:r>
    </w:p>
    <w:p w:rsidR="0075552E" w:rsidRPr="00482B84" w:rsidRDefault="007646E5" w:rsidP="0075552E">
      <w:pPr>
        <w:spacing w:line="520" w:lineRule="exact"/>
        <w:ind w:firstLineChars="150" w:firstLine="480"/>
        <w:rPr>
          <w:szCs w:val="21"/>
        </w:rPr>
      </w:pPr>
      <w:r w:rsidRPr="00482B84">
        <w:rPr>
          <w:szCs w:val="21"/>
        </w:rPr>
        <w:t>3.</w:t>
      </w:r>
      <w:r w:rsidRPr="00482B84">
        <w:rPr>
          <w:szCs w:val="21"/>
        </w:rPr>
        <w:t>检查内容及检查表：</w:t>
      </w:r>
    </w:p>
    <w:p w:rsidR="0075552E" w:rsidRPr="00482B84" w:rsidRDefault="0075552E" w:rsidP="0075552E">
      <w:pPr>
        <w:spacing w:line="520" w:lineRule="exact"/>
        <w:ind w:firstLineChars="150" w:firstLine="480"/>
        <w:rPr>
          <w:szCs w:val="21"/>
        </w:rPr>
      </w:pPr>
      <w:r w:rsidRPr="00482B84">
        <w:rPr>
          <w:szCs w:val="21"/>
        </w:rPr>
        <w:t>检查内容：《升放气球管理办法》（中国气象局令第</w:t>
      </w:r>
      <w:r w:rsidRPr="00482B84">
        <w:rPr>
          <w:szCs w:val="21"/>
        </w:rPr>
        <w:t>36</w:t>
      </w:r>
      <w:r w:rsidRPr="00482B84">
        <w:rPr>
          <w:szCs w:val="21"/>
        </w:rPr>
        <w:t>号）第二十三条</w:t>
      </w:r>
      <w:r w:rsidR="00F94403" w:rsidRPr="00482B84">
        <w:rPr>
          <w:szCs w:val="21"/>
        </w:rPr>
        <w:t>。</w:t>
      </w:r>
    </w:p>
    <w:p w:rsidR="0075552E" w:rsidRDefault="0075552E" w:rsidP="0075552E">
      <w:pPr>
        <w:spacing w:line="520" w:lineRule="exact"/>
        <w:ind w:firstLineChars="150" w:firstLine="480"/>
        <w:rPr>
          <w:szCs w:val="21"/>
        </w:rPr>
      </w:pPr>
      <w:r w:rsidRPr="00482B84">
        <w:rPr>
          <w:szCs w:val="21"/>
        </w:rPr>
        <w:t>检查表：对升放无人驾驶自由气球、系留气球单位的行政检查记录表</w:t>
      </w:r>
      <w:r w:rsidR="00F94403" w:rsidRPr="00482B84">
        <w:rPr>
          <w:szCs w:val="21"/>
        </w:rPr>
        <w:t>。</w:t>
      </w:r>
    </w:p>
    <w:p w:rsidR="009F0693" w:rsidRPr="00482B84" w:rsidRDefault="009F0693" w:rsidP="0075552E">
      <w:pPr>
        <w:spacing w:line="520" w:lineRule="exact"/>
        <w:ind w:firstLineChars="150" w:firstLine="480"/>
        <w:rPr>
          <w:szCs w:val="21"/>
        </w:rPr>
      </w:pPr>
      <w:r w:rsidRPr="009F0693">
        <w:rPr>
          <w:rFonts w:hint="eastAsia"/>
          <w:szCs w:val="21"/>
        </w:rPr>
        <w:t>4.</w:t>
      </w:r>
      <w:r w:rsidRPr="009F0693">
        <w:rPr>
          <w:rFonts w:hint="eastAsia"/>
          <w:szCs w:val="21"/>
        </w:rPr>
        <w:t>检查依据：</w:t>
      </w:r>
    </w:p>
    <w:p w:rsidR="00E405D2" w:rsidRDefault="00F94403" w:rsidP="00E405D2">
      <w:pPr>
        <w:spacing w:line="520" w:lineRule="exact"/>
        <w:ind w:firstLineChars="150" w:firstLine="480"/>
        <w:rPr>
          <w:szCs w:val="21"/>
        </w:rPr>
      </w:pPr>
      <w:r w:rsidRPr="00482B84">
        <w:rPr>
          <w:szCs w:val="21"/>
        </w:rPr>
        <w:lastRenderedPageBreak/>
        <w:t>《升放气球管理办法》（中国气象局令第</w:t>
      </w:r>
      <w:r w:rsidRPr="00482B84">
        <w:rPr>
          <w:szCs w:val="21"/>
        </w:rPr>
        <w:t>36</w:t>
      </w:r>
      <w:r w:rsidRPr="00482B84">
        <w:rPr>
          <w:szCs w:val="21"/>
        </w:rPr>
        <w:t>号）第二十条。</w:t>
      </w:r>
    </w:p>
    <w:p w:rsidR="00843727" w:rsidRPr="00E405D2" w:rsidRDefault="00843727" w:rsidP="00E405D2">
      <w:pPr>
        <w:spacing w:line="520" w:lineRule="exact"/>
        <w:ind w:firstLineChars="200" w:firstLine="640"/>
        <w:rPr>
          <w:szCs w:val="21"/>
        </w:rPr>
      </w:pPr>
      <w:r w:rsidRPr="00482B84">
        <w:rPr>
          <w:rFonts w:eastAsia="黑体"/>
          <w:kern w:val="0"/>
          <w:szCs w:val="32"/>
        </w:rPr>
        <w:t>二、抽查时间</w:t>
      </w:r>
    </w:p>
    <w:p w:rsidR="00E405D2" w:rsidRDefault="00843727" w:rsidP="00E405D2">
      <w:pPr>
        <w:spacing w:line="520" w:lineRule="exact"/>
        <w:ind w:firstLineChars="200" w:firstLine="640"/>
        <w:rPr>
          <w:szCs w:val="21"/>
        </w:rPr>
      </w:pPr>
      <w:r w:rsidRPr="00482B84">
        <w:rPr>
          <w:szCs w:val="21"/>
        </w:rPr>
        <w:t>20</w:t>
      </w:r>
      <w:r w:rsidR="009F0693">
        <w:rPr>
          <w:szCs w:val="21"/>
        </w:rPr>
        <w:t>23</w:t>
      </w:r>
      <w:r w:rsidRPr="00482B84">
        <w:rPr>
          <w:szCs w:val="21"/>
        </w:rPr>
        <w:t>年</w:t>
      </w:r>
      <w:r w:rsidR="0075552E" w:rsidRPr="00482B84">
        <w:rPr>
          <w:szCs w:val="21"/>
        </w:rPr>
        <w:t>3</w:t>
      </w:r>
      <w:r w:rsidRPr="00482B84">
        <w:rPr>
          <w:szCs w:val="21"/>
        </w:rPr>
        <w:t>月至</w:t>
      </w:r>
      <w:r w:rsidRPr="00482B84">
        <w:rPr>
          <w:szCs w:val="21"/>
        </w:rPr>
        <w:t>202</w:t>
      </w:r>
      <w:r w:rsidR="009F0693">
        <w:rPr>
          <w:szCs w:val="21"/>
        </w:rPr>
        <w:t>3</w:t>
      </w:r>
      <w:r w:rsidRPr="00482B84">
        <w:rPr>
          <w:szCs w:val="21"/>
        </w:rPr>
        <w:t>年</w:t>
      </w:r>
      <w:r w:rsidR="009F0693">
        <w:rPr>
          <w:szCs w:val="21"/>
        </w:rPr>
        <w:t>11</w:t>
      </w:r>
      <w:r w:rsidRPr="00482B84">
        <w:rPr>
          <w:szCs w:val="21"/>
        </w:rPr>
        <w:t>月</w:t>
      </w:r>
    </w:p>
    <w:p w:rsidR="00843727" w:rsidRPr="00E405D2" w:rsidRDefault="00F83701" w:rsidP="00E405D2">
      <w:pPr>
        <w:spacing w:line="520" w:lineRule="exact"/>
        <w:ind w:firstLineChars="200" w:firstLine="640"/>
        <w:rPr>
          <w:szCs w:val="21"/>
        </w:rPr>
      </w:pPr>
      <w:r w:rsidRPr="00482B84">
        <w:rPr>
          <w:rFonts w:eastAsia="黑体"/>
          <w:kern w:val="0"/>
          <w:szCs w:val="32"/>
        </w:rPr>
        <w:t>三</w:t>
      </w:r>
      <w:r w:rsidR="00843727" w:rsidRPr="00482B84">
        <w:rPr>
          <w:rFonts w:eastAsia="黑体"/>
          <w:kern w:val="0"/>
          <w:szCs w:val="32"/>
        </w:rPr>
        <w:t>、抽查原则</w:t>
      </w:r>
    </w:p>
    <w:p w:rsidR="00843727" w:rsidRPr="00482B84" w:rsidRDefault="00843727" w:rsidP="00843727">
      <w:pPr>
        <w:spacing w:line="520" w:lineRule="exact"/>
        <w:ind w:firstLineChars="200" w:firstLine="640"/>
        <w:rPr>
          <w:szCs w:val="21"/>
        </w:rPr>
      </w:pPr>
      <w:r w:rsidRPr="00482B84">
        <w:rPr>
          <w:kern w:val="0"/>
          <w:szCs w:val="32"/>
        </w:rPr>
        <w:t>“</w:t>
      </w:r>
      <w:r w:rsidRPr="00482B84">
        <w:rPr>
          <w:kern w:val="0"/>
          <w:szCs w:val="32"/>
        </w:rPr>
        <w:t>双随机</w:t>
      </w:r>
      <w:r w:rsidR="00FB221B">
        <w:rPr>
          <w:kern w:val="0"/>
          <w:szCs w:val="32"/>
        </w:rPr>
        <w:t>、</w:t>
      </w:r>
      <w:proofErr w:type="gramStart"/>
      <w:r w:rsidRPr="00482B84">
        <w:rPr>
          <w:kern w:val="0"/>
          <w:szCs w:val="32"/>
        </w:rPr>
        <w:t>一</w:t>
      </w:r>
      <w:proofErr w:type="gramEnd"/>
      <w:r w:rsidRPr="00482B84">
        <w:rPr>
          <w:kern w:val="0"/>
          <w:szCs w:val="32"/>
        </w:rPr>
        <w:t>公开</w:t>
      </w:r>
      <w:r w:rsidRPr="00482B84">
        <w:rPr>
          <w:kern w:val="0"/>
          <w:szCs w:val="32"/>
        </w:rPr>
        <w:t>”</w:t>
      </w:r>
      <w:r w:rsidRPr="00482B84">
        <w:rPr>
          <w:kern w:val="0"/>
          <w:szCs w:val="32"/>
        </w:rPr>
        <w:t>抽查工作应当遵循公平、公正、公开透明、提高监管职能、落实监管措施、降低行政成本的原则开展工作。</w:t>
      </w:r>
    </w:p>
    <w:p w:rsidR="00257CAF" w:rsidRPr="00482B84" w:rsidRDefault="00F83701" w:rsidP="00E405D2">
      <w:pPr>
        <w:spacing w:line="520" w:lineRule="exact"/>
        <w:ind w:firstLineChars="200" w:firstLine="640"/>
        <w:rPr>
          <w:rFonts w:eastAsia="黑体"/>
          <w:kern w:val="0"/>
          <w:szCs w:val="32"/>
        </w:rPr>
      </w:pPr>
      <w:r w:rsidRPr="00482B84">
        <w:rPr>
          <w:rFonts w:eastAsia="黑体"/>
          <w:kern w:val="0"/>
          <w:szCs w:val="32"/>
        </w:rPr>
        <w:t>四</w:t>
      </w:r>
      <w:r w:rsidR="00257CAF" w:rsidRPr="00482B84">
        <w:rPr>
          <w:rFonts w:eastAsia="黑体"/>
          <w:kern w:val="0"/>
          <w:szCs w:val="32"/>
        </w:rPr>
        <w:t>、</w:t>
      </w:r>
      <w:r w:rsidR="00843727" w:rsidRPr="00482B84">
        <w:rPr>
          <w:rFonts w:eastAsia="黑体"/>
          <w:kern w:val="0"/>
          <w:szCs w:val="32"/>
        </w:rPr>
        <w:t>抽查平台</w:t>
      </w:r>
    </w:p>
    <w:p w:rsidR="00257CAF" w:rsidRPr="00482B84" w:rsidRDefault="00257CAF" w:rsidP="00257CAF">
      <w:pPr>
        <w:spacing w:line="520" w:lineRule="exact"/>
        <w:ind w:firstLineChars="200" w:firstLine="640"/>
        <w:rPr>
          <w:szCs w:val="32"/>
        </w:rPr>
      </w:pPr>
      <w:r w:rsidRPr="00482B84">
        <w:rPr>
          <w:kern w:val="0"/>
          <w:szCs w:val="32"/>
        </w:rPr>
        <w:t>根据</w:t>
      </w:r>
      <w:r w:rsidRPr="00482B84">
        <w:rPr>
          <w:szCs w:val="32"/>
        </w:rPr>
        <w:t>全市市场监管领域全面推行部门联合</w:t>
      </w:r>
      <w:r w:rsidRPr="00482B84">
        <w:rPr>
          <w:szCs w:val="32"/>
        </w:rPr>
        <w:t>“</w:t>
      </w:r>
      <w:r w:rsidRPr="00482B84">
        <w:rPr>
          <w:szCs w:val="32"/>
        </w:rPr>
        <w:t>双随机、</w:t>
      </w:r>
      <w:proofErr w:type="gramStart"/>
      <w:r w:rsidRPr="00482B84">
        <w:rPr>
          <w:szCs w:val="32"/>
        </w:rPr>
        <w:t>一</w:t>
      </w:r>
      <w:proofErr w:type="gramEnd"/>
      <w:r w:rsidRPr="00482B84">
        <w:rPr>
          <w:szCs w:val="32"/>
        </w:rPr>
        <w:t>公开</w:t>
      </w:r>
      <w:r w:rsidRPr="00482B84">
        <w:rPr>
          <w:szCs w:val="32"/>
        </w:rPr>
        <w:t>”</w:t>
      </w:r>
      <w:r w:rsidRPr="00482B84">
        <w:rPr>
          <w:szCs w:val="32"/>
        </w:rPr>
        <w:t>监管工作会议精神，各部门的信息平台要与市政府主导的监管信息平台整合融合，避免数据重复录入。因此，结合本部门实际，对信息平台应用作如下安排：</w:t>
      </w:r>
    </w:p>
    <w:p w:rsidR="00257CAF" w:rsidRPr="00FB221B" w:rsidRDefault="00F94403" w:rsidP="00FB221B">
      <w:pPr>
        <w:spacing w:line="520" w:lineRule="exact"/>
        <w:ind w:firstLineChars="200" w:firstLine="643"/>
        <w:rPr>
          <w:rFonts w:ascii="楷体_GB2312" w:eastAsia="楷体_GB2312"/>
          <w:b/>
          <w:szCs w:val="32"/>
        </w:rPr>
      </w:pPr>
      <w:r w:rsidRPr="00FB221B">
        <w:rPr>
          <w:rFonts w:ascii="楷体_GB2312" w:eastAsia="楷体_GB2312" w:hint="eastAsia"/>
          <w:b/>
          <w:szCs w:val="32"/>
        </w:rPr>
        <w:t>广西</w:t>
      </w:r>
      <w:r w:rsidR="00957474" w:rsidRPr="00FB221B">
        <w:rPr>
          <w:rFonts w:ascii="楷体_GB2312" w:eastAsia="楷体_GB2312" w:hint="eastAsia"/>
          <w:b/>
          <w:szCs w:val="32"/>
        </w:rPr>
        <w:t>“双随机</w:t>
      </w:r>
      <w:r w:rsidR="00045C07">
        <w:rPr>
          <w:rFonts w:ascii="楷体_GB2312" w:eastAsia="楷体_GB2312" w:hint="eastAsia"/>
          <w:b/>
          <w:szCs w:val="32"/>
        </w:rPr>
        <w:t>、</w:t>
      </w:r>
      <w:proofErr w:type="gramStart"/>
      <w:r w:rsidR="00957474" w:rsidRPr="00FB221B">
        <w:rPr>
          <w:rFonts w:ascii="楷体_GB2312" w:eastAsia="楷体_GB2312" w:hint="eastAsia"/>
          <w:b/>
          <w:szCs w:val="32"/>
        </w:rPr>
        <w:t>一</w:t>
      </w:r>
      <w:proofErr w:type="gramEnd"/>
      <w:r w:rsidR="00957474" w:rsidRPr="00FB221B">
        <w:rPr>
          <w:rFonts w:ascii="楷体_GB2312" w:eastAsia="楷体_GB2312" w:hint="eastAsia"/>
          <w:b/>
          <w:szCs w:val="32"/>
        </w:rPr>
        <w:t>公开”监管</w:t>
      </w:r>
      <w:r w:rsidRPr="00FB221B">
        <w:rPr>
          <w:rFonts w:ascii="楷体_GB2312" w:eastAsia="楷体_GB2312" w:hint="eastAsia"/>
          <w:b/>
          <w:szCs w:val="32"/>
        </w:rPr>
        <w:t>平台</w:t>
      </w:r>
    </w:p>
    <w:p w:rsidR="00257CAF" w:rsidRPr="00482B84" w:rsidRDefault="00F94403" w:rsidP="00257CAF">
      <w:pPr>
        <w:spacing w:line="520" w:lineRule="exact"/>
        <w:ind w:firstLineChars="200" w:firstLine="640"/>
      </w:pPr>
      <w:r w:rsidRPr="00482B84">
        <w:rPr>
          <w:szCs w:val="32"/>
        </w:rPr>
        <w:t>市、县局所有</w:t>
      </w:r>
      <w:r w:rsidRPr="00482B84">
        <w:rPr>
          <w:szCs w:val="32"/>
        </w:rPr>
        <w:t>“</w:t>
      </w:r>
      <w:r w:rsidRPr="00482B84">
        <w:rPr>
          <w:szCs w:val="32"/>
        </w:rPr>
        <w:t>双随机</w:t>
      </w:r>
      <w:r w:rsidR="00045C07">
        <w:rPr>
          <w:szCs w:val="32"/>
        </w:rPr>
        <w:t>、</w:t>
      </w:r>
      <w:proofErr w:type="gramStart"/>
      <w:r w:rsidRPr="00482B84">
        <w:rPr>
          <w:szCs w:val="32"/>
        </w:rPr>
        <w:t>一</w:t>
      </w:r>
      <w:proofErr w:type="gramEnd"/>
      <w:r w:rsidRPr="00482B84">
        <w:rPr>
          <w:szCs w:val="32"/>
        </w:rPr>
        <w:t>公开</w:t>
      </w:r>
      <w:r w:rsidRPr="00482B84">
        <w:rPr>
          <w:szCs w:val="32"/>
        </w:rPr>
        <w:t>”</w:t>
      </w:r>
      <w:r w:rsidRPr="00482B84">
        <w:rPr>
          <w:szCs w:val="32"/>
        </w:rPr>
        <w:t>事项</w:t>
      </w:r>
      <w:r w:rsidR="00257CAF" w:rsidRPr="00482B84">
        <w:rPr>
          <w:szCs w:val="32"/>
        </w:rPr>
        <w:t>使用</w:t>
      </w:r>
      <w:r w:rsidRPr="00482B84">
        <w:rPr>
          <w:szCs w:val="32"/>
        </w:rPr>
        <w:t>广西</w:t>
      </w:r>
      <w:r w:rsidRPr="00482B84">
        <w:rPr>
          <w:szCs w:val="32"/>
        </w:rPr>
        <w:t>“</w:t>
      </w:r>
      <w:r w:rsidRPr="00482B84">
        <w:rPr>
          <w:szCs w:val="32"/>
        </w:rPr>
        <w:t>双随机</w:t>
      </w:r>
      <w:r w:rsidR="00045C07">
        <w:rPr>
          <w:szCs w:val="32"/>
        </w:rPr>
        <w:t>、</w:t>
      </w:r>
      <w:proofErr w:type="gramStart"/>
      <w:r w:rsidRPr="00482B84">
        <w:rPr>
          <w:szCs w:val="32"/>
        </w:rPr>
        <w:t>一</w:t>
      </w:r>
      <w:proofErr w:type="gramEnd"/>
      <w:r w:rsidRPr="00482B84">
        <w:rPr>
          <w:szCs w:val="32"/>
        </w:rPr>
        <w:t>公开</w:t>
      </w:r>
      <w:r w:rsidRPr="00482B84">
        <w:rPr>
          <w:szCs w:val="32"/>
        </w:rPr>
        <w:t>”</w:t>
      </w:r>
      <w:r w:rsidRPr="00482B84">
        <w:rPr>
          <w:szCs w:val="32"/>
        </w:rPr>
        <w:t>监管平台</w:t>
      </w:r>
      <w:r w:rsidR="00257CAF" w:rsidRPr="00482B84">
        <w:t>抽取监管对象和执法人员。</w:t>
      </w:r>
    </w:p>
    <w:p w:rsidR="00257CAF" w:rsidRPr="00482B84" w:rsidRDefault="00E405D2" w:rsidP="00257CAF">
      <w:pPr>
        <w:spacing w:line="520" w:lineRule="exact"/>
        <w:ind w:firstLineChars="200" w:firstLine="640"/>
        <w:rPr>
          <w:rFonts w:eastAsia="黑体"/>
          <w:kern w:val="0"/>
          <w:szCs w:val="32"/>
        </w:rPr>
      </w:pPr>
      <w:r>
        <w:rPr>
          <w:rFonts w:eastAsia="黑体" w:hint="eastAsia"/>
          <w:kern w:val="0"/>
          <w:szCs w:val="32"/>
        </w:rPr>
        <w:t>五</w:t>
      </w:r>
      <w:r w:rsidR="00257CAF" w:rsidRPr="00482B84">
        <w:rPr>
          <w:rFonts w:eastAsia="黑体"/>
          <w:kern w:val="0"/>
          <w:szCs w:val="32"/>
        </w:rPr>
        <w:t>、工作要求</w:t>
      </w:r>
    </w:p>
    <w:p w:rsidR="00257CAF" w:rsidRPr="00482B84" w:rsidRDefault="00257CAF" w:rsidP="00257CAF">
      <w:pPr>
        <w:spacing w:line="520" w:lineRule="exact"/>
        <w:ind w:firstLineChars="150" w:firstLine="480"/>
        <w:rPr>
          <w:szCs w:val="32"/>
        </w:rPr>
      </w:pPr>
      <w:r w:rsidRPr="00482B84">
        <w:rPr>
          <w:szCs w:val="32"/>
        </w:rPr>
        <w:t>（一）</w:t>
      </w:r>
      <w:r w:rsidRPr="00482B84">
        <w:t>各县局要积极与当地市场监管部门沟通联系，取得相关部门的指导，严格按照</w:t>
      </w:r>
      <w:r w:rsidR="00F94403" w:rsidRPr="00482B84">
        <w:rPr>
          <w:szCs w:val="32"/>
        </w:rPr>
        <w:t>广西</w:t>
      </w:r>
      <w:r w:rsidR="00F94403" w:rsidRPr="00482B84">
        <w:rPr>
          <w:szCs w:val="32"/>
        </w:rPr>
        <w:t>“</w:t>
      </w:r>
      <w:r w:rsidR="00F94403" w:rsidRPr="00482B84">
        <w:rPr>
          <w:szCs w:val="32"/>
        </w:rPr>
        <w:t>双随机</w:t>
      </w:r>
      <w:r w:rsidR="00045C07">
        <w:rPr>
          <w:szCs w:val="32"/>
        </w:rPr>
        <w:t>、</w:t>
      </w:r>
      <w:proofErr w:type="gramStart"/>
      <w:r w:rsidR="00F94403" w:rsidRPr="00482B84">
        <w:rPr>
          <w:szCs w:val="32"/>
        </w:rPr>
        <w:t>一</w:t>
      </w:r>
      <w:proofErr w:type="gramEnd"/>
      <w:r w:rsidR="00F94403" w:rsidRPr="00482B84">
        <w:rPr>
          <w:szCs w:val="32"/>
        </w:rPr>
        <w:t>公开</w:t>
      </w:r>
      <w:r w:rsidR="00F94403" w:rsidRPr="00482B84">
        <w:rPr>
          <w:szCs w:val="32"/>
        </w:rPr>
        <w:t>”</w:t>
      </w:r>
      <w:r w:rsidR="00F94403" w:rsidRPr="00482B84">
        <w:rPr>
          <w:szCs w:val="32"/>
        </w:rPr>
        <w:t>监管平台</w:t>
      </w:r>
      <w:r w:rsidRPr="00482B84">
        <w:rPr>
          <w:spacing w:val="-6"/>
        </w:rPr>
        <w:t>操作手册操作</w:t>
      </w:r>
      <w:r w:rsidRPr="00482B84">
        <w:t>。</w:t>
      </w:r>
    </w:p>
    <w:p w:rsidR="00257CAF" w:rsidRPr="00482B84" w:rsidRDefault="00257CAF" w:rsidP="00662F9E">
      <w:pPr>
        <w:spacing w:line="520" w:lineRule="exact"/>
        <w:ind w:firstLineChars="150" w:firstLine="480"/>
        <w:rPr>
          <w:spacing w:val="-6"/>
          <w:szCs w:val="32"/>
        </w:rPr>
      </w:pPr>
      <w:r w:rsidRPr="00482B84">
        <w:rPr>
          <w:szCs w:val="32"/>
        </w:rPr>
        <w:t>（二）随机抽查工作必须严格按照</w:t>
      </w:r>
      <w:r w:rsidR="00045C07">
        <w:rPr>
          <w:rFonts w:hint="eastAsia"/>
          <w:spacing w:val="-6"/>
          <w:szCs w:val="32"/>
        </w:rPr>
        <w:t>自治区</w:t>
      </w:r>
      <w:r w:rsidRPr="00482B84">
        <w:rPr>
          <w:spacing w:val="-6"/>
          <w:szCs w:val="32"/>
        </w:rPr>
        <w:t>气象局标准《</w:t>
      </w:r>
      <w:r w:rsidR="00662F9E" w:rsidRPr="00482B84">
        <w:rPr>
          <w:spacing w:val="-6"/>
          <w:szCs w:val="32"/>
        </w:rPr>
        <w:t>广西壮族自治区气象局</w:t>
      </w:r>
      <w:r w:rsidR="00662F9E" w:rsidRPr="00482B84">
        <w:rPr>
          <w:spacing w:val="-6"/>
          <w:szCs w:val="32"/>
        </w:rPr>
        <w:t>“</w:t>
      </w:r>
      <w:r w:rsidR="00662F9E" w:rsidRPr="00482B84">
        <w:rPr>
          <w:spacing w:val="-6"/>
          <w:szCs w:val="32"/>
        </w:rPr>
        <w:t>双随机、一公开</w:t>
      </w:r>
      <w:r w:rsidR="00662F9E" w:rsidRPr="00482B84">
        <w:rPr>
          <w:spacing w:val="-6"/>
          <w:szCs w:val="32"/>
        </w:rPr>
        <w:t>”</w:t>
      </w:r>
      <w:r w:rsidR="00662F9E" w:rsidRPr="00482B84">
        <w:rPr>
          <w:spacing w:val="-6"/>
          <w:szCs w:val="32"/>
        </w:rPr>
        <w:t>实施细则</w:t>
      </w:r>
      <w:r w:rsidRPr="00482B84">
        <w:rPr>
          <w:spacing w:val="-6"/>
          <w:szCs w:val="32"/>
        </w:rPr>
        <w:t>》</w:t>
      </w:r>
      <w:r w:rsidRPr="00482B84">
        <w:rPr>
          <w:szCs w:val="21"/>
        </w:rPr>
        <w:t>（</w:t>
      </w:r>
      <w:r w:rsidR="00662F9E" w:rsidRPr="00482B84">
        <w:rPr>
          <w:szCs w:val="21"/>
        </w:rPr>
        <w:t>桂气</w:t>
      </w:r>
      <w:proofErr w:type="gramStart"/>
      <w:r w:rsidR="00662F9E" w:rsidRPr="00482B84">
        <w:rPr>
          <w:szCs w:val="21"/>
        </w:rPr>
        <w:t>规</w:t>
      </w:r>
      <w:proofErr w:type="gramEnd"/>
      <w:r w:rsidR="00662F9E" w:rsidRPr="00482B84">
        <w:rPr>
          <w:szCs w:val="21"/>
        </w:rPr>
        <w:t>〔</w:t>
      </w:r>
      <w:r w:rsidR="00662F9E" w:rsidRPr="00482B84">
        <w:rPr>
          <w:szCs w:val="21"/>
        </w:rPr>
        <w:t>2020</w:t>
      </w:r>
      <w:r w:rsidR="00662F9E" w:rsidRPr="00482B84">
        <w:rPr>
          <w:szCs w:val="21"/>
        </w:rPr>
        <w:t>〕</w:t>
      </w:r>
      <w:r w:rsidR="00662F9E" w:rsidRPr="00482B84">
        <w:rPr>
          <w:szCs w:val="21"/>
        </w:rPr>
        <w:t>1</w:t>
      </w:r>
      <w:r w:rsidR="00662F9E" w:rsidRPr="00482B84">
        <w:rPr>
          <w:szCs w:val="21"/>
        </w:rPr>
        <w:t>号</w:t>
      </w:r>
      <w:r w:rsidRPr="00482B84">
        <w:rPr>
          <w:szCs w:val="21"/>
        </w:rPr>
        <w:t>）</w:t>
      </w:r>
      <w:r w:rsidR="00F94403" w:rsidRPr="00482B84">
        <w:rPr>
          <w:szCs w:val="21"/>
        </w:rPr>
        <w:t>及《广西气象部门</w:t>
      </w:r>
      <w:r w:rsidR="00F94403" w:rsidRPr="00482B84">
        <w:rPr>
          <w:szCs w:val="21"/>
        </w:rPr>
        <w:t>“</w:t>
      </w:r>
      <w:r w:rsidR="00F94403" w:rsidRPr="00482B84">
        <w:rPr>
          <w:szCs w:val="21"/>
        </w:rPr>
        <w:t>双随机、一公开</w:t>
      </w:r>
      <w:r w:rsidR="00F94403" w:rsidRPr="00482B84">
        <w:rPr>
          <w:szCs w:val="21"/>
        </w:rPr>
        <w:t>”</w:t>
      </w:r>
      <w:r w:rsidR="00F94403" w:rsidRPr="00482B84">
        <w:rPr>
          <w:szCs w:val="21"/>
        </w:rPr>
        <w:t>抽查工作指引》（</w:t>
      </w:r>
      <w:proofErr w:type="gramStart"/>
      <w:r w:rsidR="00F94403" w:rsidRPr="00482B84">
        <w:rPr>
          <w:szCs w:val="21"/>
        </w:rPr>
        <w:t>桂气法</w:t>
      </w:r>
      <w:proofErr w:type="gramEnd"/>
      <w:r w:rsidR="00F94403" w:rsidRPr="00482B84">
        <w:rPr>
          <w:szCs w:val="21"/>
        </w:rPr>
        <w:t>函〔</w:t>
      </w:r>
      <w:r w:rsidR="00F94403" w:rsidRPr="00482B84">
        <w:rPr>
          <w:szCs w:val="21"/>
        </w:rPr>
        <w:t>2021</w:t>
      </w:r>
      <w:r w:rsidR="00F94403" w:rsidRPr="00482B84">
        <w:rPr>
          <w:szCs w:val="21"/>
        </w:rPr>
        <w:t>〕</w:t>
      </w:r>
      <w:r w:rsidR="00F94403" w:rsidRPr="00482B84">
        <w:rPr>
          <w:szCs w:val="21"/>
        </w:rPr>
        <w:t>8</w:t>
      </w:r>
      <w:r w:rsidR="00F94403" w:rsidRPr="00482B84">
        <w:rPr>
          <w:szCs w:val="21"/>
        </w:rPr>
        <w:t>号）</w:t>
      </w:r>
      <w:r w:rsidRPr="00482B84">
        <w:rPr>
          <w:szCs w:val="21"/>
        </w:rPr>
        <w:t>的要求进行。</w:t>
      </w:r>
    </w:p>
    <w:p w:rsidR="00045C07" w:rsidRPr="00482B84" w:rsidRDefault="00257CAF" w:rsidP="00045C07">
      <w:pPr>
        <w:spacing w:line="520" w:lineRule="exact"/>
        <w:ind w:firstLineChars="150" w:firstLine="480"/>
        <w:rPr>
          <w:szCs w:val="32"/>
        </w:rPr>
      </w:pPr>
      <w:r w:rsidRPr="00482B84">
        <w:rPr>
          <w:szCs w:val="21"/>
        </w:rPr>
        <w:t>（三）</w:t>
      </w:r>
      <w:r w:rsidRPr="00482B84">
        <w:rPr>
          <w:szCs w:val="32"/>
        </w:rPr>
        <w:t>各单位要</w:t>
      </w:r>
      <w:r w:rsidRPr="00482B84">
        <w:rPr>
          <w:szCs w:val="21"/>
        </w:rPr>
        <w:t>强化检查结果公示与运用</w:t>
      </w:r>
      <w:r w:rsidRPr="00482B84">
        <w:rPr>
          <w:szCs w:val="32"/>
        </w:rPr>
        <w:t>，</w:t>
      </w:r>
      <w:r w:rsidR="00045C07" w:rsidRPr="00045C07">
        <w:rPr>
          <w:rFonts w:hint="eastAsia"/>
          <w:szCs w:val="32"/>
        </w:rPr>
        <w:t>检查结果应当自检查结束之日起</w:t>
      </w:r>
      <w:r w:rsidR="00045C07" w:rsidRPr="00045C07">
        <w:rPr>
          <w:rFonts w:hint="eastAsia"/>
          <w:szCs w:val="32"/>
        </w:rPr>
        <w:t>20</w:t>
      </w:r>
      <w:r w:rsidR="00045C07" w:rsidRPr="00045C07">
        <w:rPr>
          <w:rFonts w:hint="eastAsia"/>
          <w:szCs w:val="32"/>
        </w:rPr>
        <w:t>个工作日内将检查结果通过广西“双</w:t>
      </w:r>
      <w:r w:rsidR="00045C07" w:rsidRPr="00045C07">
        <w:rPr>
          <w:rFonts w:hint="eastAsia"/>
          <w:szCs w:val="32"/>
        </w:rPr>
        <w:lastRenderedPageBreak/>
        <w:t>随机、</w:t>
      </w:r>
      <w:proofErr w:type="gramStart"/>
      <w:r w:rsidR="00045C07" w:rsidRPr="00045C07">
        <w:rPr>
          <w:rFonts w:hint="eastAsia"/>
          <w:szCs w:val="32"/>
        </w:rPr>
        <w:t>一</w:t>
      </w:r>
      <w:proofErr w:type="gramEnd"/>
      <w:r w:rsidR="00045C07" w:rsidRPr="00045C07">
        <w:rPr>
          <w:rFonts w:hint="eastAsia"/>
          <w:szCs w:val="32"/>
        </w:rPr>
        <w:t>公开”平台、全国信用信息共享平台、全国防雷</w:t>
      </w:r>
      <w:r w:rsidR="00045C07">
        <w:rPr>
          <w:rFonts w:hint="eastAsia"/>
          <w:szCs w:val="32"/>
        </w:rPr>
        <w:t>减灾</w:t>
      </w:r>
      <w:r w:rsidR="00045C07" w:rsidRPr="00045C07">
        <w:rPr>
          <w:rFonts w:hint="eastAsia"/>
          <w:szCs w:val="32"/>
        </w:rPr>
        <w:t>综合管理服务平台和部门网站等渠道进行公示，接受社会监督，依法实施守信联合激励和失信联合惩戒措施。</w:t>
      </w:r>
    </w:p>
    <w:p w:rsidR="00257CAF" w:rsidRPr="00482B84" w:rsidRDefault="00E405D2" w:rsidP="00257CAF">
      <w:pPr>
        <w:spacing w:line="520" w:lineRule="exact"/>
        <w:ind w:firstLineChars="200" w:firstLine="640"/>
        <w:rPr>
          <w:rFonts w:eastAsia="黑体"/>
          <w:kern w:val="0"/>
          <w:szCs w:val="32"/>
        </w:rPr>
      </w:pPr>
      <w:r>
        <w:rPr>
          <w:rFonts w:eastAsia="黑体" w:hint="eastAsia"/>
          <w:kern w:val="0"/>
          <w:szCs w:val="32"/>
        </w:rPr>
        <w:t>六</w:t>
      </w:r>
      <w:r w:rsidR="00257CAF" w:rsidRPr="00482B84">
        <w:rPr>
          <w:rFonts w:eastAsia="黑体"/>
          <w:kern w:val="0"/>
          <w:szCs w:val="32"/>
        </w:rPr>
        <w:t>、其他事宜</w:t>
      </w:r>
    </w:p>
    <w:p w:rsidR="00257CAF" w:rsidRPr="00482B84" w:rsidRDefault="00257CAF" w:rsidP="00257CAF">
      <w:pPr>
        <w:snapToGrid w:val="0"/>
        <w:spacing w:line="520" w:lineRule="exact"/>
        <w:ind w:firstLineChars="150" w:firstLine="480"/>
        <w:jc w:val="left"/>
        <w:rPr>
          <w:spacing w:val="-6"/>
          <w:szCs w:val="32"/>
        </w:rPr>
      </w:pPr>
      <w:r w:rsidRPr="00482B84">
        <w:rPr>
          <w:kern w:val="0"/>
          <w:szCs w:val="32"/>
        </w:rPr>
        <w:t>（一）抽查工作涉及的相关</w:t>
      </w:r>
      <w:r w:rsidRPr="00482B84">
        <w:rPr>
          <w:spacing w:val="-6"/>
          <w:szCs w:val="32"/>
        </w:rPr>
        <w:t>标准可进入</w:t>
      </w:r>
      <w:r w:rsidR="00F94403" w:rsidRPr="00482B84">
        <w:rPr>
          <w:spacing w:val="-6"/>
          <w:szCs w:val="32"/>
        </w:rPr>
        <w:t>中国气象标准化</w:t>
      </w:r>
      <w:proofErr w:type="gramStart"/>
      <w:r w:rsidR="00F94403" w:rsidRPr="00482B84">
        <w:rPr>
          <w:spacing w:val="-6"/>
          <w:szCs w:val="32"/>
        </w:rPr>
        <w:t>网标准库</w:t>
      </w:r>
      <w:proofErr w:type="gramEnd"/>
      <w:r w:rsidRPr="00482B84">
        <w:rPr>
          <w:spacing w:val="-6"/>
          <w:szCs w:val="32"/>
        </w:rPr>
        <w:t>查询。</w:t>
      </w:r>
    </w:p>
    <w:p w:rsidR="00257CAF" w:rsidRPr="00482B84" w:rsidRDefault="00257CAF" w:rsidP="00257CAF">
      <w:pPr>
        <w:snapToGrid w:val="0"/>
        <w:spacing w:line="520" w:lineRule="exact"/>
        <w:ind w:firstLineChars="150" w:firstLine="462"/>
        <w:jc w:val="left"/>
        <w:rPr>
          <w:spacing w:val="-6"/>
          <w:szCs w:val="32"/>
        </w:rPr>
      </w:pPr>
      <w:r w:rsidRPr="00482B84">
        <w:rPr>
          <w:spacing w:val="-6"/>
          <w:szCs w:val="32"/>
        </w:rPr>
        <w:t>（二）联系人及电话</w:t>
      </w:r>
    </w:p>
    <w:p w:rsidR="00257CAF" w:rsidRPr="00482B84" w:rsidRDefault="00F94403" w:rsidP="00257CAF">
      <w:pPr>
        <w:snapToGrid w:val="0"/>
        <w:spacing w:line="520" w:lineRule="exact"/>
        <w:ind w:firstLineChars="150" w:firstLine="462"/>
        <w:jc w:val="left"/>
        <w:rPr>
          <w:spacing w:val="-6"/>
          <w:szCs w:val="32"/>
        </w:rPr>
      </w:pPr>
      <w:r w:rsidRPr="00482B84">
        <w:rPr>
          <w:spacing w:val="-6"/>
          <w:szCs w:val="32"/>
        </w:rPr>
        <w:t>黎大美</w:t>
      </w:r>
      <w:r w:rsidR="00257CAF" w:rsidRPr="00482B84">
        <w:rPr>
          <w:spacing w:val="-6"/>
          <w:szCs w:val="32"/>
        </w:rPr>
        <w:t xml:space="preserve">  0774-522</w:t>
      </w:r>
      <w:r w:rsidR="00CA1DEB">
        <w:rPr>
          <w:spacing w:val="-6"/>
          <w:szCs w:val="32"/>
        </w:rPr>
        <w:t>2610</w:t>
      </w:r>
    </w:p>
    <w:p w:rsidR="000731BD" w:rsidRPr="00482B84" w:rsidRDefault="003337CF" w:rsidP="00E97E21">
      <w:pPr>
        <w:jc w:val="center"/>
      </w:pPr>
      <w:r w:rsidRPr="00482B84">
        <w:rPr>
          <w:spacing w:val="-6"/>
        </w:rPr>
        <w:t xml:space="preserve"> </w:t>
      </w:r>
    </w:p>
    <w:sectPr w:rsidR="000731BD" w:rsidRPr="00482B84" w:rsidSect="000731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F5" w:rsidRDefault="00C045F5" w:rsidP="00CE4529">
      <w:pPr>
        <w:spacing w:line="240" w:lineRule="auto"/>
      </w:pPr>
      <w:r>
        <w:separator/>
      </w:r>
    </w:p>
  </w:endnote>
  <w:endnote w:type="continuationSeparator" w:id="0">
    <w:p w:rsidR="00C045F5" w:rsidRDefault="00C045F5" w:rsidP="00CE4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F5" w:rsidRDefault="00C045F5" w:rsidP="00CE4529">
      <w:pPr>
        <w:spacing w:line="240" w:lineRule="auto"/>
      </w:pPr>
      <w:r>
        <w:separator/>
      </w:r>
    </w:p>
  </w:footnote>
  <w:footnote w:type="continuationSeparator" w:id="0">
    <w:p w:rsidR="00C045F5" w:rsidRDefault="00C045F5" w:rsidP="00CE45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1856"/>
    <w:multiLevelType w:val="hybridMultilevel"/>
    <w:tmpl w:val="C43478D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revisionView w:markup="0" w:inkAnnotations="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AF"/>
    <w:rsid w:val="00045C07"/>
    <w:rsid w:val="000731BD"/>
    <w:rsid w:val="00087657"/>
    <w:rsid w:val="00166368"/>
    <w:rsid w:val="001A401A"/>
    <w:rsid w:val="001D1730"/>
    <w:rsid w:val="00257CAF"/>
    <w:rsid w:val="0026783B"/>
    <w:rsid w:val="002F73FD"/>
    <w:rsid w:val="003337CF"/>
    <w:rsid w:val="00344AA8"/>
    <w:rsid w:val="00383797"/>
    <w:rsid w:val="003C43BA"/>
    <w:rsid w:val="003E3649"/>
    <w:rsid w:val="004041D1"/>
    <w:rsid w:val="004301E1"/>
    <w:rsid w:val="00456D9F"/>
    <w:rsid w:val="00482B84"/>
    <w:rsid w:val="00482EB2"/>
    <w:rsid w:val="004957ED"/>
    <w:rsid w:val="00496443"/>
    <w:rsid w:val="004A60D3"/>
    <w:rsid w:val="004F1181"/>
    <w:rsid w:val="0054746A"/>
    <w:rsid w:val="00567104"/>
    <w:rsid w:val="0066054D"/>
    <w:rsid w:val="00662F9E"/>
    <w:rsid w:val="006636E0"/>
    <w:rsid w:val="00691F12"/>
    <w:rsid w:val="006D065F"/>
    <w:rsid w:val="006D60FD"/>
    <w:rsid w:val="006F0318"/>
    <w:rsid w:val="00716762"/>
    <w:rsid w:val="00725111"/>
    <w:rsid w:val="0075552E"/>
    <w:rsid w:val="007646E5"/>
    <w:rsid w:val="00786362"/>
    <w:rsid w:val="007E4D27"/>
    <w:rsid w:val="008044E0"/>
    <w:rsid w:val="008125A0"/>
    <w:rsid w:val="00843727"/>
    <w:rsid w:val="00855FA4"/>
    <w:rsid w:val="008740B7"/>
    <w:rsid w:val="008C6CD9"/>
    <w:rsid w:val="00944CB9"/>
    <w:rsid w:val="00945084"/>
    <w:rsid w:val="00954D9A"/>
    <w:rsid w:val="00957474"/>
    <w:rsid w:val="0096445D"/>
    <w:rsid w:val="00990456"/>
    <w:rsid w:val="009C6E75"/>
    <w:rsid w:val="009F0693"/>
    <w:rsid w:val="00A02606"/>
    <w:rsid w:val="00A67D48"/>
    <w:rsid w:val="00B329CB"/>
    <w:rsid w:val="00B56EA5"/>
    <w:rsid w:val="00B71668"/>
    <w:rsid w:val="00C045F5"/>
    <w:rsid w:val="00C3078A"/>
    <w:rsid w:val="00C343B1"/>
    <w:rsid w:val="00C3606D"/>
    <w:rsid w:val="00CA1DEB"/>
    <w:rsid w:val="00CA5AD9"/>
    <w:rsid w:val="00CE4529"/>
    <w:rsid w:val="00D022D3"/>
    <w:rsid w:val="00D44D73"/>
    <w:rsid w:val="00D74862"/>
    <w:rsid w:val="00DB4734"/>
    <w:rsid w:val="00DE36FB"/>
    <w:rsid w:val="00E405D2"/>
    <w:rsid w:val="00E97E21"/>
    <w:rsid w:val="00EF6002"/>
    <w:rsid w:val="00F83701"/>
    <w:rsid w:val="00F919E1"/>
    <w:rsid w:val="00F94403"/>
    <w:rsid w:val="00FB221B"/>
    <w:rsid w:val="00FF1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CAF"/>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452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CE4529"/>
    <w:rPr>
      <w:rFonts w:ascii="Times New Roman" w:eastAsia="仿宋_GB2312" w:hAnsi="Times New Roman" w:cs="Times New Roman"/>
      <w:sz w:val="18"/>
      <w:szCs w:val="18"/>
    </w:rPr>
  </w:style>
  <w:style w:type="paragraph" w:styleId="a4">
    <w:name w:val="footer"/>
    <w:basedOn w:val="a"/>
    <w:link w:val="Char0"/>
    <w:uiPriority w:val="99"/>
    <w:unhideWhenUsed/>
    <w:rsid w:val="00CE452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CE4529"/>
    <w:rPr>
      <w:rFonts w:ascii="Times New Roman" w:eastAsia="仿宋_GB2312" w:hAnsi="Times New Roman" w:cs="Times New Roman"/>
      <w:sz w:val="18"/>
      <w:szCs w:val="18"/>
    </w:rPr>
  </w:style>
  <w:style w:type="paragraph" w:styleId="a5">
    <w:name w:val="List Paragraph"/>
    <w:basedOn w:val="a"/>
    <w:uiPriority w:val="34"/>
    <w:qFormat/>
    <w:rsid w:val="008125A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CAF"/>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452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CE4529"/>
    <w:rPr>
      <w:rFonts w:ascii="Times New Roman" w:eastAsia="仿宋_GB2312" w:hAnsi="Times New Roman" w:cs="Times New Roman"/>
      <w:sz w:val="18"/>
      <w:szCs w:val="18"/>
    </w:rPr>
  </w:style>
  <w:style w:type="paragraph" w:styleId="a4">
    <w:name w:val="footer"/>
    <w:basedOn w:val="a"/>
    <w:link w:val="Char0"/>
    <w:uiPriority w:val="99"/>
    <w:unhideWhenUsed/>
    <w:rsid w:val="00CE452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CE4529"/>
    <w:rPr>
      <w:rFonts w:ascii="Times New Roman" w:eastAsia="仿宋_GB2312" w:hAnsi="Times New Roman" w:cs="Times New Roman"/>
      <w:sz w:val="18"/>
      <w:szCs w:val="18"/>
    </w:rPr>
  </w:style>
  <w:style w:type="paragraph" w:styleId="a5">
    <w:name w:val="List Paragraph"/>
    <w:basedOn w:val="a"/>
    <w:uiPriority w:val="34"/>
    <w:qFormat/>
    <w:rsid w:val="008125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1353</TotalTime>
  <Pages>5</Pages>
  <Words>302</Words>
  <Characters>1725</Characters>
  <Application>Microsoft Office Word</Application>
  <DocSecurity>0</DocSecurity>
  <Lines>14</Lines>
  <Paragraphs>4</Paragraphs>
  <ScaleCrop>false</ScaleCrop>
  <Company>china</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史玉敬</dc:creator>
  <cp:lastModifiedBy>黎大美:部门核签</cp:lastModifiedBy>
  <cp:revision>28</cp:revision>
  <cp:lastPrinted>2019-11-12T04:26:00Z</cp:lastPrinted>
  <dcterms:created xsi:type="dcterms:W3CDTF">2023-03-06T08:37:00Z</dcterms:created>
  <dcterms:modified xsi:type="dcterms:W3CDTF">2023-03-09T00:35:00Z</dcterms:modified>
</cp:coreProperties>
</file>